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00F47" w:rsidP="00556C76">
      <w:pPr>
        <w:spacing w:line="590" w:lineRule="exact"/>
        <w:jc w:val="center"/>
        <w:rPr>
          <w:rFonts w:ascii="方正书宋_GBK" w:eastAsia="方正书宋_GBK" w:hAnsi="方正书宋_GBK" w:hint="eastAsia"/>
          <w:spacing w:val="-6"/>
          <w:sz w:val="44"/>
        </w:rPr>
      </w:pPr>
      <w:r>
        <w:rPr>
          <w:rFonts w:ascii="方正书宋_GBK" w:eastAsia="方正书宋_GBK" w:hAnsi="方正书宋_GBK" w:hint="eastAsia"/>
          <w:spacing w:val="-6"/>
          <w:sz w:val="44"/>
        </w:rPr>
        <w:t>2021</w:t>
      </w:r>
      <w:r>
        <w:rPr>
          <w:rFonts w:ascii="方正书宋_GBK" w:eastAsia="方正书宋_GBK" w:hAnsi="方正书宋_GBK" w:hint="eastAsia"/>
          <w:spacing w:val="-6"/>
          <w:sz w:val="44"/>
        </w:rPr>
        <w:t>年省政府工作报告重点工作涉杭任务</w:t>
      </w:r>
    </w:p>
    <w:p w:rsidR="00000000" w:rsidRDefault="00800F47">
      <w:pPr>
        <w:spacing w:line="590" w:lineRule="exact"/>
        <w:jc w:val="center"/>
        <w:rPr>
          <w:rFonts w:ascii="方正书宋_GBK" w:eastAsia="方正书宋_GBK" w:hAnsi="方正书宋_GBK" w:hint="eastAsia"/>
          <w:spacing w:val="-6"/>
          <w:sz w:val="44"/>
        </w:rPr>
      </w:pPr>
      <w:r>
        <w:rPr>
          <w:rFonts w:ascii="方正书宋_GBK" w:eastAsia="方正书宋_GBK" w:hAnsi="方正书宋_GBK" w:hint="eastAsia"/>
          <w:spacing w:val="-6"/>
          <w:sz w:val="44"/>
        </w:rPr>
        <w:t>和市政府工作报告重点工作</w:t>
      </w:r>
      <w:r>
        <w:rPr>
          <w:rFonts w:ascii="方正书宋_GBK" w:eastAsia="方正书宋_GBK" w:hAnsi="方正书宋_GBK" w:hint="eastAsia"/>
          <w:spacing w:val="-6"/>
          <w:sz w:val="44"/>
        </w:rPr>
        <w:t>责任分解具体项目清单</w:t>
      </w:r>
    </w:p>
    <w:p w:rsidR="00000000" w:rsidRDefault="00800F47">
      <w:pPr>
        <w:spacing w:line="590" w:lineRule="exact"/>
        <w:jc w:val="center"/>
        <w:rPr>
          <w:rFonts w:ascii="方正书宋_GBK" w:eastAsia="方正书宋_GBK" w:hAnsi="方正书宋_GBK" w:hint="eastAsia"/>
          <w:spacing w:val="-6"/>
          <w:sz w:val="44"/>
        </w:rPr>
      </w:pPr>
    </w:p>
    <w:p w:rsidR="00000000" w:rsidRDefault="00800F47">
      <w:pPr>
        <w:snapToGrid w:val="0"/>
        <w:spacing w:line="600" w:lineRule="exact"/>
        <w:rPr>
          <w:rFonts w:ascii="黑体" w:eastAsia="黑体" w:hAnsi="黑体" w:hint="eastAsia"/>
          <w:sz w:val="32"/>
        </w:rPr>
      </w:pPr>
      <w:r>
        <w:rPr>
          <w:rFonts w:ascii="黑体" w:eastAsia="黑体" w:hAnsi="黑体" w:hint="eastAsia"/>
          <w:sz w:val="28"/>
        </w:rPr>
        <w:t xml:space="preserve">   </w:t>
      </w:r>
      <w:r>
        <w:rPr>
          <w:rFonts w:ascii="黑体" w:eastAsia="黑体" w:hAnsi="黑体" w:hint="eastAsia"/>
          <w:sz w:val="32"/>
        </w:rPr>
        <w:t xml:space="preserve"> </w:t>
      </w:r>
      <w:r>
        <w:rPr>
          <w:rFonts w:ascii="黑体" w:eastAsia="黑体" w:hAnsi="黑体" w:hint="eastAsia"/>
          <w:sz w:val="32"/>
        </w:rPr>
        <w:t>一、省政府工作报告“十四五”时期重点工作涉杭任</w:t>
      </w:r>
      <w:r>
        <w:rPr>
          <w:rFonts w:ascii="黑体" w:eastAsia="黑体" w:hAnsi="黑体" w:hint="eastAsia"/>
          <w:sz w:val="32"/>
        </w:rPr>
        <w:t>务责任分解具体项目清单</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5036"/>
        <w:gridCol w:w="3661"/>
        <w:gridCol w:w="1373"/>
        <w:gridCol w:w="16"/>
        <w:gridCol w:w="75"/>
        <w:gridCol w:w="1912"/>
        <w:gridCol w:w="16"/>
      </w:tblGrid>
      <w:tr w:rsidR="00000000">
        <w:trPr>
          <w:tblHeader/>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spacing w:val="-30"/>
                <w:sz w:val="24"/>
              </w:rPr>
            </w:pPr>
            <w:r>
              <w:rPr>
                <w:rFonts w:ascii="黑体" w:eastAsia="黑体" w:hAnsi="黑体" w:hint="eastAsia"/>
                <w:spacing w:val="-30"/>
                <w:sz w:val="24"/>
              </w:rPr>
              <w:t>序号</w:t>
            </w:r>
          </w:p>
        </w:tc>
        <w:tc>
          <w:tcPr>
            <w:tcW w:w="50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重点工作任务</w:t>
            </w:r>
            <w:r>
              <w:rPr>
                <w:rFonts w:ascii="黑体" w:eastAsia="黑体" w:hAnsi="黑体" w:hint="eastAsia"/>
                <w:sz w:val="24"/>
              </w:rPr>
              <w:t>(</w:t>
            </w:r>
            <w:r>
              <w:rPr>
                <w:rFonts w:ascii="黑体" w:eastAsia="黑体" w:hAnsi="黑体" w:hint="eastAsia"/>
                <w:sz w:val="24"/>
              </w:rPr>
              <w:t>杭州市</w:t>
            </w:r>
            <w:r>
              <w:rPr>
                <w:rFonts w:ascii="黑体" w:eastAsia="黑体" w:hAnsi="黑体" w:hint="eastAsia"/>
                <w:sz w:val="24"/>
              </w:rPr>
              <w:t>2</w:t>
            </w:r>
            <w:r>
              <w:rPr>
                <w:rFonts w:ascii="黑体" w:eastAsia="黑体" w:hAnsi="黑体" w:hint="eastAsia"/>
                <w:sz w:val="24"/>
              </w:rPr>
              <w:t>项配合工作</w:t>
            </w:r>
            <w:r>
              <w:rPr>
                <w:rFonts w:ascii="黑体" w:eastAsia="黑体" w:hAnsi="黑体" w:hint="eastAsia"/>
                <w:sz w:val="24"/>
              </w:rPr>
              <w:t>)</w:t>
            </w:r>
          </w:p>
        </w:tc>
        <w:tc>
          <w:tcPr>
            <w:tcW w:w="366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细化具体项目任务</w:t>
            </w:r>
          </w:p>
        </w:tc>
        <w:tc>
          <w:tcPr>
            <w:tcW w:w="137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项目任务完成时间</w:t>
            </w:r>
          </w:p>
        </w:tc>
        <w:tc>
          <w:tcPr>
            <w:tcW w:w="2018"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责任单位</w:t>
            </w:r>
          </w:p>
        </w:tc>
      </w:tr>
      <w:tr w:rsidR="00000000">
        <w:trPr>
          <w:jc w:val="center"/>
        </w:trPr>
        <w:tc>
          <w:tcPr>
            <w:tcW w:w="1275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楷体_GB2312" w:eastAsia="楷体_GB2312" w:hAnsi="楷体_GB2312" w:hint="eastAsia"/>
                <w:sz w:val="24"/>
              </w:rPr>
            </w:pPr>
            <w:r>
              <w:rPr>
                <w:rFonts w:ascii="楷体_GB2312" w:eastAsia="楷体_GB2312" w:hAnsi="楷体_GB2312" w:hint="eastAsia"/>
                <w:sz w:val="24"/>
              </w:rPr>
              <w:t>（一）王宏副市长牵头重点工作</w:t>
            </w:r>
          </w:p>
        </w:tc>
      </w:tr>
      <w:tr w:rsidR="00000000">
        <w:trPr>
          <w:trHeight w:val="72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503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加强粮食和重要农产品保障，严格保护永久基本农田和</w:t>
            </w:r>
            <w:r>
              <w:rPr>
                <w:rFonts w:ascii="仿宋_GB2312" w:eastAsia="仿宋_GB2312" w:hAnsi="仿宋_GB2312" w:hint="eastAsia"/>
                <w:kern w:val="0"/>
                <w:sz w:val="24"/>
              </w:rPr>
              <w:t>810</w:t>
            </w:r>
            <w:r>
              <w:rPr>
                <w:rFonts w:ascii="仿宋_GB2312" w:eastAsia="仿宋_GB2312" w:hAnsi="仿宋_GB2312" w:hint="eastAsia"/>
                <w:kern w:val="0"/>
                <w:sz w:val="24"/>
              </w:rPr>
              <w:t>万亩粮食生产功能区，稳定杭嘉湖平原等优势产区粮食综合生产能力，大力推广应用优质高产良种和先进适用技术，实现“藏粮于地”“藏粮于技”，确保粮食播种面积稳步提升、产量在</w:t>
            </w:r>
            <w:r>
              <w:rPr>
                <w:rFonts w:ascii="仿宋_GB2312" w:eastAsia="仿宋_GB2312" w:hAnsi="仿宋_GB2312" w:hint="eastAsia"/>
                <w:kern w:val="0"/>
                <w:sz w:val="24"/>
              </w:rPr>
              <w:t>120</w:t>
            </w:r>
            <w:r>
              <w:rPr>
                <w:rFonts w:ascii="仿宋_GB2312" w:eastAsia="仿宋_GB2312" w:hAnsi="仿宋_GB2312" w:hint="eastAsia"/>
                <w:kern w:val="0"/>
                <w:sz w:val="24"/>
              </w:rPr>
              <w:t>亿斤以上，猪肉自给率提高并稳定在</w:t>
            </w:r>
            <w:r>
              <w:rPr>
                <w:rFonts w:ascii="仿宋_GB2312" w:eastAsia="仿宋_GB2312" w:hAnsi="仿宋_GB2312" w:hint="eastAsia"/>
                <w:kern w:val="0"/>
                <w:sz w:val="24"/>
              </w:rPr>
              <w:t>70%</w:t>
            </w:r>
            <w:r>
              <w:rPr>
                <w:rFonts w:ascii="仿宋_GB2312" w:eastAsia="仿宋_GB2312" w:hAnsi="仿宋_GB2312" w:hint="eastAsia"/>
                <w:kern w:val="0"/>
                <w:sz w:val="24"/>
              </w:rPr>
              <w:t>左右，端好浙江人的“饭碗”和“餐盘”。</w:t>
            </w:r>
          </w:p>
        </w:tc>
        <w:tc>
          <w:tcPr>
            <w:tcW w:w="3661"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1.2021</w:t>
            </w:r>
            <w:r>
              <w:rPr>
                <w:rFonts w:ascii="仿宋_GB2312" w:eastAsia="仿宋_GB2312" w:hAnsi="仿宋_GB2312" w:hint="eastAsia"/>
                <w:kern w:val="0"/>
                <w:sz w:val="24"/>
              </w:rPr>
              <w:t>年巩固保护提升</w:t>
            </w:r>
            <w:r>
              <w:rPr>
                <w:rFonts w:ascii="仿宋_GB2312" w:eastAsia="仿宋_GB2312" w:hAnsi="仿宋_GB2312" w:hint="eastAsia"/>
                <w:kern w:val="0"/>
                <w:sz w:val="24"/>
              </w:rPr>
              <w:t>81.04</w:t>
            </w:r>
            <w:r>
              <w:rPr>
                <w:rFonts w:ascii="仿宋_GB2312" w:eastAsia="仿宋_GB2312" w:hAnsi="仿宋_GB2312" w:hint="eastAsia"/>
                <w:kern w:val="0"/>
                <w:sz w:val="24"/>
              </w:rPr>
              <w:t>万亩粮食生产功能区，确保</w:t>
            </w:r>
            <w:r>
              <w:rPr>
                <w:rFonts w:ascii="仿宋_GB2312" w:eastAsia="仿宋_GB2312" w:hAnsi="仿宋_GB2312" w:hint="eastAsia"/>
                <w:kern w:val="0"/>
                <w:sz w:val="24"/>
              </w:rPr>
              <w:t>粮食播种面积</w:t>
            </w:r>
            <w:r>
              <w:rPr>
                <w:rFonts w:ascii="仿宋_GB2312" w:eastAsia="仿宋_GB2312" w:hAnsi="仿宋_GB2312" w:hint="eastAsia"/>
                <w:kern w:val="0"/>
                <w:sz w:val="24"/>
              </w:rPr>
              <w:t>136.7</w:t>
            </w:r>
            <w:r>
              <w:rPr>
                <w:rFonts w:ascii="仿宋_GB2312" w:eastAsia="仿宋_GB2312" w:hAnsi="仿宋_GB2312" w:hint="eastAsia"/>
                <w:kern w:val="0"/>
                <w:sz w:val="24"/>
              </w:rPr>
              <w:t>万亩、总产量</w:t>
            </w:r>
            <w:r>
              <w:rPr>
                <w:rFonts w:ascii="仿宋_GB2312" w:eastAsia="仿宋_GB2312" w:hAnsi="仿宋_GB2312" w:hint="eastAsia"/>
                <w:kern w:val="0"/>
                <w:sz w:val="24"/>
              </w:rPr>
              <w:t>10.39</w:t>
            </w:r>
            <w:r>
              <w:rPr>
                <w:rFonts w:ascii="仿宋_GB2312" w:eastAsia="仿宋_GB2312" w:hAnsi="仿宋_GB2312" w:hint="eastAsia"/>
                <w:kern w:val="0"/>
                <w:sz w:val="24"/>
              </w:rPr>
              <w:t>亿斤。</w:t>
            </w:r>
          </w:p>
        </w:tc>
        <w:tc>
          <w:tcPr>
            <w:tcW w:w="1464"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27"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市农业农村局、市规划和自然资源局、市商务局（市粮食和物资储备局）</w:t>
            </w:r>
          </w:p>
          <w:p w:rsidR="00000000" w:rsidRDefault="00800F47">
            <w:pPr>
              <w:pStyle w:val="a5"/>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省农业农村厅</w:t>
            </w:r>
          </w:p>
        </w:tc>
      </w:tr>
      <w:tr w:rsidR="00000000">
        <w:trPr>
          <w:trHeight w:val="72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2.2021</w:t>
            </w:r>
            <w:r>
              <w:rPr>
                <w:rFonts w:ascii="仿宋_GB2312" w:eastAsia="仿宋_GB2312" w:hAnsi="仿宋_GB2312" w:hint="eastAsia"/>
                <w:kern w:val="0"/>
                <w:sz w:val="24"/>
              </w:rPr>
              <w:t>年储备</w:t>
            </w:r>
            <w:r>
              <w:rPr>
                <w:rFonts w:ascii="仿宋_GB2312" w:eastAsia="仿宋_GB2312" w:hAnsi="仿宋_GB2312" w:hint="eastAsia"/>
                <w:kern w:val="0"/>
                <w:sz w:val="24"/>
              </w:rPr>
              <w:t>187</w:t>
            </w:r>
            <w:r>
              <w:rPr>
                <w:rFonts w:ascii="仿宋_GB2312" w:eastAsia="仿宋_GB2312" w:hAnsi="仿宋_GB2312" w:hint="eastAsia"/>
                <w:kern w:val="0"/>
                <w:sz w:val="24"/>
              </w:rPr>
              <w:t>万斤粮食作物种子、</w:t>
            </w:r>
            <w:r>
              <w:rPr>
                <w:rFonts w:ascii="仿宋_GB2312" w:eastAsia="仿宋_GB2312" w:hAnsi="仿宋_GB2312" w:hint="eastAsia"/>
                <w:kern w:val="0"/>
                <w:sz w:val="24"/>
              </w:rPr>
              <w:t>1.91</w:t>
            </w:r>
            <w:r>
              <w:rPr>
                <w:rFonts w:ascii="仿宋_GB2312" w:eastAsia="仿宋_GB2312" w:hAnsi="仿宋_GB2312" w:hint="eastAsia"/>
                <w:kern w:val="0"/>
                <w:sz w:val="24"/>
              </w:rPr>
              <w:t>万斤油菜种子、</w:t>
            </w:r>
            <w:r>
              <w:rPr>
                <w:rFonts w:ascii="仿宋_GB2312" w:eastAsia="仿宋_GB2312" w:hAnsi="仿宋_GB2312" w:hint="eastAsia"/>
                <w:kern w:val="0"/>
                <w:sz w:val="24"/>
              </w:rPr>
              <w:t>52</w:t>
            </w:r>
            <w:r>
              <w:rPr>
                <w:rFonts w:ascii="仿宋_GB2312" w:eastAsia="仿宋_GB2312" w:hAnsi="仿宋_GB2312" w:hint="eastAsia"/>
                <w:kern w:val="0"/>
                <w:sz w:val="24"/>
              </w:rPr>
              <w:t>吨农药、</w:t>
            </w:r>
            <w:r>
              <w:rPr>
                <w:rFonts w:ascii="仿宋_GB2312" w:eastAsia="仿宋_GB2312" w:hAnsi="仿宋_GB2312" w:hint="eastAsia"/>
                <w:kern w:val="0"/>
                <w:sz w:val="24"/>
              </w:rPr>
              <w:t>12700</w:t>
            </w:r>
            <w:r>
              <w:rPr>
                <w:rFonts w:ascii="仿宋_GB2312" w:eastAsia="仿宋_GB2312" w:hAnsi="仿宋_GB2312" w:hint="eastAsia"/>
                <w:kern w:val="0"/>
                <w:sz w:val="24"/>
              </w:rPr>
              <w:t>吨化肥。</w:t>
            </w:r>
          </w:p>
        </w:tc>
        <w:tc>
          <w:tcPr>
            <w:tcW w:w="1464" w:type="dxa"/>
            <w:gridSpan w:val="3"/>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1"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3.2021</w:t>
            </w:r>
            <w:r>
              <w:rPr>
                <w:rFonts w:ascii="仿宋_GB2312" w:eastAsia="仿宋_GB2312" w:hAnsi="仿宋_GB2312" w:hint="eastAsia"/>
                <w:kern w:val="0"/>
                <w:sz w:val="24"/>
              </w:rPr>
              <w:t>年末实现生猪</w:t>
            </w:r>
            <w:r>
              <w:rPr>
                <w:rFonts w:ascii="仿宋_GB2312" w:eastAsia="仿宋_GB2312" w:hAnsi="仿宋_GB2312" w:hint="eastAsia"/>
                <w:sz w:val="24"/>
              </w:rPr>
              <w:t>存栏</w:t>
            </w:r>
            <w:r>
              <w:rPr>
                <w:rFonts w:ascii="仿宋_GB2312" w:eastAsia="仿宋_GB2312" w:hAnsi="仿宋_GB2312" w:hint="eastAsia"/>
                <w:sz w:val="24"/>
              </w:rPr>
              <w:t>121</w:t>
            </w:r>
            <w:r>
              <w:rPr>
                <w:rFonts w:ascii="仿宋_GB2312" w:eastAsia="仿宋_GB2312" w:hAnsi="仿宋_GB2312" w:hint="eastAsia"/>
                <w:sz w:val="24"/>
              </w:rPr>
              <w:t>万头。</w:t>
            </w:r>
          </w:p>
        </w:tc>
        <w:tc>
          <w:tcPr>
            <w:tcW w:w="1464" w:type="dxa"/>
            <w:gridSpan w:val="3"/>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4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1"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继续加强与</w:t>
            </w:r>
            <w:r>
              <w:rPr>
                <w:rFonts w:ascii="仿宋_GB2312" w:eastAsia="仿宋_GB2312" w:hAnsi="仿宋_GB2312" w:hint="eastAsia"/>
                <w:kern w:val="0"/>
                <w:sz w:val="24"/>
              </w:rPr>
              <w:t>7</w:t>
            </w:r>
            <w:r>
              <w:rPr>
                <w:rFonts w:ascii="仿宋_GB2312" w:eastAsia="仿宋_GB2312" w:hAnsi="仿宋_GB2312" w:hint="eastAsia"/>
                <w:kern w:val="0"/>
                <w:sz w:val="24"/>
              </w:rPr>
              <w:t>省</w:t>
            </w:r>
            <w:r>
              <w:rPr>
                <w:rFonts w:ascii="仿宋_GB2312" w:eastAsia="仿宋_GB2312" w:hAnsi="仿宋_GB2312" w:hint="eastAsia"/>
                <w:kern w:val="0"/>
                <w:sz w:val="24"/>
              </w:rPr>
              <w:t>23</w:t>
            </w:r>
            <w:r>
              <w:rPr>
                <w:rFonts w:ascii="仿宋_GB2312" w:eastAsia="仿宋_GB2312" w:hAnsi="仿宋_GB2312" w:hint="eastAsia"/>
                <w:kern w:val="0"/>
                <w:sz w:val="24"/>
              </w:rPr>
              <w:t>个地市建立</w:t>
            </w:r>
            <w:r>
              <w:rPr>
                <w:rFonts w:ascii="仿宋_GB2312" w:eastAsia="仿宋_GB2312" w:hAnsi="仿宋_GB2312" w:hint="eastAsia"/>
                <w:kern w:val="0"/>
                <w:sz w:val="24"/>
              </w:rPr>
              <w:t>35</w:t>
            </w:r>
            <w:r>
              <w:rPr>
                <w:rFonts w:ascii="仿宋_GB2312" w:eastAsia="仿宋_GB2312" w:hAnsi="仿宋_GB2312" w:hint="eastAsia"/>
                <w:kern w:val="0"/>
                <w:sz w:val="24"/>
              </w:rPr>
              <w:t>个以上省外订单粮食基地，基地面积超过</w:t>
            </w:r>
            <w:r>
              <w:rPr>
                <w:rFonts w:ascii="仿宋_GB2312" w:eastAsia="仿宋_GB2312" w:hAnsi="仿宋_GB2312" w:hint="eastAsia"/>
                <w:kern w:val="0"/>
                <w:sz w:val="24"/>
              </w:rPr>
              <w:t>70</w:t>
            </w:r>
            <w:r>
              <w:rPr>
                <w:rFonts w:ascii="仿宋_GB2312" w:eastAsia="仿宋_GB2312" w:hAnsi="仿宋_GB2312" w:hint="eastAsia"/>
                <w:kern w:val="0"/>
                <w:sz w:val="24"/>
              </w:rPr>
              <w:t>万亩，全年调入我市粮食超过</w:t>
            </w:r>
            <w:r>
              <w:rPr>
                <w:rFonts w:ascii="仿宋_GB2312" w:eastAsia="仿宋_GB2312" w:hAnsi="仿宋_GB2312" w:hint="eastAsia"/>
                <w:kern w:val="0"/>
                <w:sz w:val="24"/>
              </w:rPr>
              <w:t>20</w:t>
            </w:r>
            <w:r>
              <w:rPr>
                <w:rFonts w:ascii="仿宋_GB2312" w:eastAsia="仿宋_GB2312" w:hAnsi="仿宋_GB2312" w:hint="eastAsia"/>
                <w:kern w:val="0"/>
                <w:sz w:val="24"/>
              </w:rPr>
              <w:t>万吨。</w:t>
            </w:r>
          </w:p>
        </w:tc>
        <w:tc>
          <w:tcPr>
            <w:tcW w:w="1464" w:type="dxa"/>
            <w:gridSpan w:val="3"/>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06"/>
          <w:jc w:val="center"/>
        </w:trPr>
        <w:tc>
          <w:tcPr>
            <w:tcW w:w="1275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00" w:lineRule="auto"/>
              <w:rPr>
                <w:rFonts w:ascii="楷体_GB2312" w:eastAsia="楷体_GB2312" w:hAnsi="楷体_GB2312" w:hint="eastAsia"/>
                <w:sz w:val="24"/>
              </w:rPr>
            </w:pPr>
            <w:r>
              <w:rPr>
                <w:rFonts w:ascii="楷体_GB2312" w:eastAsia="楷体_GB2312" w:hAnsi="楷体_GB2312" w:hint="eastAsia"/>
                <w:sz w:val="24"/>
              </w:rPr>
              <w:lastRenderedPageBreak/>
              <w:t>（二）胡伟副市长牵头重点工作</w:t>
            </w:r>
          </w:p>
        </w:tc>
      </w:tr>
      <w:tr w:rsidR="00000000">
        <w:trPr>
          <w:gridAfter w:val="1"/>
          <w:wAfter w:w="16" w:type="dxa"/>
          <w:trHeight w:val="54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503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snapToGrid w:val="0"/>
              <w:spacing w:line="300" w:lineRule="auto"/>
              <w:ind w:firstLineChars="0"/>
              <w:rPr>
                <w:rFonts w:ascii="仿宋_GB2312" w:hAnsi="仿宋_GB2312" w:hint="eastAsia"/>
                <w:kern w:val="0"/>
                <w:sz w:val="24"/>
              </w:rPr>
            </w:pPr>
            <w:r>
              <w:rPr>
                <w:rFonts w:ascii="仿宋_GB2312" w:hAnsi="仿宋_GB2312" w:hint="eastAsia"/>
                <w:kern w:val="0"/>
                <w:sz w:val="24"/>
              </w:rPr>
              <w:t>深入实施消费新政，提升</w:t>
            </w:r>
            <w:r>
              <w:rPr>
                <w:rFonts w:ascii="仿宋_GB2312" w:hAnsi="仿宋_GB2312" w:hint="eastAsia"/>
                <w:kern w:val="0"/>
                <w:sz w:val="24"/>
              </w:rPr>
              <w:t>传统消费，培育新型消费，持续打响“浙里来消费”品牌，推进现代流通体系建设，加快培育国际消费中心城市，建设数字生活服务强省，到</w:t>
            </w:r>
            <w:r>
              <w:rPr>
                <w:rFonts w:ascii="仿宋_GB2312" w:hAnsi="仿宋_GB2312" w:hint="eastAsia"/>
                <w:kern w:val="0"/>
                <w:sz w:val="24"/>
              </w:rPr>
              <w:t>2025</w:t>
            </w:r>
            <w:r>
              <w:rPr>
                <w:rFonts w:ascii="仿宋_GB2312" w:hAnsi="仿宋_GB2312" w:hint="eastAsia"/>
                <w:kern w:val="0"/>
                <w:sz w:val="24"/>
              </w:rPr>
              <w:t>年，社会消费品零售总额达到</w:t>
            </w:r>
            <w:r>
              <w:rPr>
                <w:rFonts w:ascii="仿宋_GB2312" w:hAnsi="仿宋_GB2312" w:hint="eastAsia"/>
                <w:kern w:val="0"/>
                <w:sz w:val="24"/>
              </w:rPr>
              <w:t>3.5</w:t>
            </w:r>
            <w:r>
              <w:rPr>
                <w:rFonts w:ascii="仿宋_GB2312" w:hAnsi="仿宋_GB2312" w:hint="eastAsia"/>
                <w:kern w:val="0"/>
                <w:sz w:val="24"/>
              </w:rPr>
              <w:t>万亿元，居民消费率达到</w:t>
            </w:r>
            <w:r>
              <w:rPr>
                <w:rFonts w:ascii="仿宋_GB2312" w:hAnsi="仿宋_GB2312" w:hint="eastAsia"/>
                <w:kern w:val="0"/>
                <w:sz w:val="24"/>
              </w:rPr>
              <w:t>42%</w:t>
            </w:r>
            <w:r>
              <w:rPr>
                <w:rFonts w:ascii="仿宋_GB2312" w:hAnsi="仿宋_GB2312" w:hint="eastAsia"/>
                <w:kern w:val="0"/>
                <w:sz w:val="24"/>
              </w:rPr>
              <w:t>。</w:t>
            </w:r>
          </w:p>
        </w:tc>
        <w:tc>
          <w:tcPr>
            <w:tcW w:w="366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积极争取国际消费中心城市国家试点。</w:t>
            </w:r>
          </w:p>
        </w:tc>
        <w:tc>
          <w:tcPr>
            <w:tcW w:w="1389"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87"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市商务局、市发改委</w:t>
            </w:r>
          </w:p>
          <w:p w:rsidR="00000000" w:rsidRDefault="00800F47">
            <w:pPr>
              <w:pStyle w:val="a5"/>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省商务厅</w:t>
            </w:r>
          </w:p>
        </w:tc>
      </w:tr>
      <w:tr w:rsidR="00000000">
        <w:trPr>
          <w:gridAfter w:val="1"/>
          <w:wAfter w:w="16" w:type="dxa"/>
          <w:trHeight w:val="62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适时举办全国首个“杭州数智消费嘉年华”系列促销活动</w:t>
            </w:r>
            <w:r>
              <w:rPr>
                <w:rFonts w:ascii="仿宋_GB2312" w:eastAsia="仿宋_GB2312" w:hAnsi="仿宋_GB2312" w:hint="eastAsia"/>
                <w:kern w:val="0"/>
                <w:sz w:val="24"/>
              </w:rPr>
              <w:t>100</w:t>
            </w:r>
            <w:r>
              <w:rPr>
                <w:rFonts w:ascii="仿宋_GB2312" w:eastAsia="仿宋_GB2312" w:hAnsi="仿宋_GB2312" w:hint="eastAsia"/>
                <w:kern w:val="0"/>
                <w:sz w:val="24"/>
              </w:rPr>
              <w:t>场。</w:t>
            </w:r>
          </w:p>
        </w:tc>
        <w:tc>
          <w:tcPr>
            <w:tcW w:w="1389"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9</w:t>
            </w:r>
            <w:r>
              <w:rPr>
                <w:rFonts w:ascii="仿宋_GB2312" w:hAnsi="仿宋_GB2312" w:hint="eastAsia"/>
                <w:kern w:val="0"/>
                <w:sz w:val="24"/>
              </w:rPr>
              <w:t>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gridAfter w:val="1"/>
          <w:wAfter w:w="16" w:type="dxa"/>
          <w:trHeight w:val="62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下半年举办休闲购物节系列促销活动</w:t>
            </w:r>
            <w:r>
              <w:rPr>
                <w:rFonts w:ascii="仿宋_GB2312" w:eastAsia="仿宋_GB2312" w:hAnsi="仿宋_GB2312" w:hint="eastAsia"/>
                <w:kern w:val="0"/>
                <w:sz w:val="24"/>
              </w:rPr>
              <w:t>100</w:t>
            </w:r>
            <w:r>
              <w:rPr>
                <w:rFonts w:ascii="仿宋_GB2312" w:eastAsia="仿宋_GB2312" w:hAnsi="仿宋_GB2312" w:hint="eastAsia"/>
                <w:kern w:val="0"/>
                <w:sz w:val="24"/>
              </w:rPr>
              <w:t>场。</w:t>
            </w:r>
          </w:p>
        </w:tc>
        <w:tc>
          <w:tcPr>
            <w:tcW w:w="1389"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gridAfter w:val="1"/>
          <w:wAfter w:w="16" w:type="dxa"/>
          <w:trHeight w:val="131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6"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6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举办中国杭州美食节、厨神争霸赛、国际美食博览会等系列活动。</w:t>
            </w:r>
          </w:p>
        </w:tc>
        <w:tc>
          <w:tcPr>
            <w:tcW w:w="1389"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bl>
    <w:p w:rsidR="00000000" w:rsidRDefault="00800F47">
      <w:pPr>
        <w:rPr>
          <w:rFonts w:ascii="黑体" w:eastAsia="黑体" w:hAnsi="黑体" w:hint="eastAsia"/>
          <w:sz w:val="28"/>
        </w:rPr>
      </w:pPr>
      <w:r>
        <w:rPr>
          <w:rFonts w:ascii="黑体" w:eastAsia="黑体" w:hAnsi="黑体" w:hint="eastAsia"/>
          <w:sz w:val="28"/>
        </w:rPr>
        <w:t xml:space="preserve">    </w:t>
      </w:r>
    </w:p>
    <w:p w:rsidR="00000000" w:rsidRDefault="00800F47">
      <w:pPr>
        <w:rPr>
          <w:rFonts w:ascii="黑体" w:eastAsia="黑体" w:hAnsi="黑体" w:hint="eastAsia"/>
          <w:sz w:val="32"/>
        </w:rPr>
      </w:pPr>
      <w:r>
        <w:br w:type="page"/>
      </w:r>
      <w:r>
        <w:rPr>
          <w:rFonts w:ascii="黑体" w:eastAsia="黑体" w:hAnsi="黑体" w:hint="eastAsia"/>
          <w:sz w:val="28"/>
        </w:rPr>
        <w:lastRenderedPageBreak/>
        <w:t xml:space="preserve">    </w:t>
      </w:r>
      <w:r>
        <w:rPr>
          <w:rFonts w:ascii="黑体" w:eastAsia="黑体" w:hAnsi="黑体" w:hint="eastAsia"/>
          <w:sz w:val="32"/>
        </w:rPr>
        <w:t>二、省政府工作报告</w:t>
      </w:r>
      <w:r>
        <w:rPr>
          <w:rFonts w:ascii="黑体" w:eastAsia="黑体" w:hAnsi="黑体" w:hint="eastAsia"/>
          <w:sz w:val="32"/>
        </w:rPr>
        <w:t>2021</w:t>
      </w:r>
      <w:r>
        <w:rPr>
          <w:rFonts w:ascii="黑体" w:eastAsia="黑体" w:hAnsi="黑体" w:hint="eastAsia"/>
          <w:sz w:val="32"/>
        </w:rPr>
        <w:t>年重点工作涉杭任务责任分解具体项目清单</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4805"/>
        <w:gridCol w:w="230"/>
        <w:gridCol w:w="3659"/>
        <w:gridCol w:w="1196"/>
        <w:gridCol w:w="15"/>
        <w:gridCol w:w="2183"/>
      </w:tblGrid>
      <w:tr w:rsidR="00000000">
        <w:trPr>
          <w:tblHeader/>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spacing w:val="-30"/>
                <w:sz w:val="24"/>
              </w:rPr>
            </w:pPr>
            <w:r>
              <w:rPr>
                <w:rFonts w:ascii="黑体" w:eastAsia="黑体" w:hAnsi="黑体" w:hint="eastAsia"/>
                <w:spacing w:val="-30"/>
                <w:sz w:val="24"/>
              </w:rPr>
              <w:t>序号</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重点工作任务</w:t>
            </w:r>
          </w:p>
          <w:p w:rsidR="00000000" w:rsidRDefault="00800F47">
            <w:pPr>
              <w:snapToGrid w:val="0"/>
              <w:jc w:val="center"/>
              <w:rPr>
                <w:rFonts w:ascii="黑体" w:eastAsia="黑体" w:hAnsi="黑体"/>
                <w:sz w:val="24"/>
              </w:rPr>
            </w:pPr>
            <w:r>
              <w:rPr>
                <w:rFonts w:ascii="黑体" w:eastAsia="黑体" w:hAnsi="黑体" w:hint="eastAsia"/>
                <w:sz w:val="24"/>
              </w:rPr>
              <w:t>(</w:t>
            </w:r>
            <w:r>
              <w:rPr>
                <w:rFonts w:ascii="黑体" w:eastAsia="黑体" w:hAnsi="黑体" w:hint="eastAsia"/>
                <w:sz w:val="24"/>
              </w:rPr>
              <w:t>杭州市</w:t>
            </w:r>
            <w:r>
              <w:rPr>
                <w:rFonts w:ascii="黑体" w:eastAsia="黑体" w:hAnsi="黑体" w:hint="eastAsia"/>
                <w:sz w:val="24"/>
              </w:rPr>
              <w:t>2</w:t>
            </w:r>
            <w:r>
              <w:rPr>
                <w:rFonts w:ascii="黑体" w:eastAsia="黑体" w:hAnsi="黑体" w:hint="eastAsia"/>
                <w:sz w:val="24"/>
              </w:rPr>
              <w:t>项牵头工作、</w:t>
            </w:r>
            <w:r>
              <w:rPr>
                <w:rFonts w:ascii="黑体" w:eastAsia="黑体" w:hAnsi="黑体" w:hint="eastAsia"/>
                <w:sz w:val="24"/>
              </w:rPr>
              <w:t>19</w:t>
            </w:r>
            <w:r>
              <w:rPr>
                <w:rFonts w:ascii="黑体" w:eastAsia="黑体" w:hAnsi="黑体" w:hint="eastAsia"/>
                <w:sz w:val="24"/>
              </w:rPr>
              <w:t>项配合工作）</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细化具体项目任务</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项目任务</w:t>
            </w:r>
          </w:p>
          <w:p w:rsidR="00000000" w:rsidRDefault="00800F47">
            <w:pPr>
              <w:snapToGrid w:val="0"/>
              <w:jc w:val="center"/>
              <w:rPr>
                <w:rFonts w:ascii="黑体" w:eastAsia="黑体" w:hAnsi="黑体" w:hint="eastAsia"/>
                <w:sz w:val="24"/>
              </w:rPr>
            </w:pPr>
            <w:r>
              <w:rPr>
                <w:rFonts w:ascii="黑体" w:eastAsia="黑体" w:hAnsi="黑体" w:hint="eastAsia"/>
                <w:sz w:val="24"/>
              </w:rPr>
              <w:t>完成时间</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责任单位</w:t>
            </w:r>
          </w:p>
        </w:tc>
      </w:tr>
      <w:tr w:rsidR="00000000">
        <w:trPr>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楷体_GB2312" w:eastAsia="楷体_GB2312" w:hAnsi="楷体_GB2312" w:hint="eastAsia"/>
                <w:sz w:val="24"/>
              </w:rPr>
            </w:pPr>
            <w:r>
              <w:rPr>
                <w:rFonts w:ascii="楷体_GB2312" w:eastAsia="楷体_GB2312" w:hAnsi="楷体_GB2312" w:hint="eastAsia"/>
                <w:sz w:val="24"/>
              </w:rPr>
              <w:t>（一）戴建平常务副市长牵头重点工作</w:t>
            </w:r>
          </w:p>
        </w:tc>
      </w:tr>
      <w:tr w:rsidR="00000000">
        <w:trPr>
          <w:trHeight w:val="157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pacing w:val="-6"/>
                <w:sz w:val="24"/>
                <w:vertAlign w:val="superscript"/>
              </w:rPr>
              <w:t>*</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大力推进杭州城西科创大走廊建设。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贯彻落实袁家军书记调研城西科创大走廊指示精神，固化已完成的</w:t>
            </w:r>
            <w:r>
              <w:rPr>
                <w:rFonts w:ascii="仿宋_GB2312" w:eastAsia="仿宋_GB2312" w:hAnsi="仿宋_GB2312" w:hint="eastAsia"/>
                <w:kern w:val="0"/>
                <w:sz w:val="24"/>
              </w:rPr>
              <w:t>14</w:t>
            </w:r>
            <w:r>
              <w:rPr>
                <w:rFonts w:ascii="仿宋_GB2312" w:eastAsia="仿宋_GB2312" w:hAnsi="仿宋_GB2312" w:hint="eastAsia"/>
                <w:kern w:val="0"/>
                <w:sz w:val="24"/>
              </w:rPr>
              <w:t>项工作，推进其余</w:t>
            </w:r>
            <w:r>
              <w:rPr>
                <w:rFonts w:ascii="仿宋_GB2312" w:eastAsia="仿宋_GB2312" w:hAnsi="仿宋_GB2312" w:hint="eastAsia"/>
                <w:kern w:val="0"/>
                <w:sz w:val="24"/>
              </w:rPr>
              <w:t>42</w:t>
            </w:r>
            <w:r>
              <w:rPr>
                <w:rFonts w:ascii="仿宋_GB2312" w:eastAsia="仿宋_GB2312" w:hAnsi="仿宋_GB2312" w:hint="eastAsia"/>
                <w:kern w:val="0"/>
                <w:sz w:val="24"/>
              </w:rPr>
              <w:t>项工作，加快创新策源地建设。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rPr>
                <w:rFonts w:ascii="仿宋_GB2312" w:hAnsi="仿宋_GB2312" w:hint="eastAsia"/>
                <w:kern w:val="0"/>
                <w:sz w:val="24"/>
              </w:rPr>
            </w:pPr>
            <w:r>
              <w:rPr>
                <w:rFonts w:ascii="仿宋_GB2312" w:hAnsi="仿宋_GB2312" w:hint="eastAsia"/>
                <w:kern w:val="0"/>
                <w:sz w:val="24"/>
              </w:rPr>
              <w:t>杭州城西科创产业集聚区管委会，市科技局、市发改委、市经信局、市规划和自然资源局、市人力社保局、市地方金融监管局、市</w:t>
            </w:r>
            <w:r>
              <w:rPr>
                <w:rFonts w:ascii="仿宋_GB2312" w:hAnsi="仿宋_GB2312" w:hint="eastAsia"/>
                <w:kern w:val="0"/>
                <w:sz w:val="24"/>
              </w:rPr>
              <w:t>教育局、市建委</w:t>
            </w:r>
          </w:p>
        </w:tc>
      </w:tr>
      <w:tr w:rsidR="00000000">
        <w:trPr>
          <w:trHeight w:val="26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全力支持之江实验室、西湖实验室、湖畔实验室、良渚实验室等四大省实验室建设。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固化省域空间治理数字化平台大走廊试点成果，持续做好系统迭代、功能更新和应用拓展。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加快补齐“职住不平衡”短板，开工建设杭腾社区等</w:t>
            </w:r>
            <w:r>
              <w:rPr>
                <w:rFonts w:ascii="仿宋_GB2312" w:eastAsia="仿宋_GB2312" w:hAnsi="仿宋_GB2312" w:hint="eastAsia"/>
                <w:kern w:val="0"/>
                <w:sz w:val="24"/>
              </w:rPr>
              <w:t>7</w:t>
            </w:r>
            <w:r>
              <w:rPr>
                <w:rFonts w:ascii="仿宋_GB2312" w:eastAsia="仿宋_GB2312" w:hAnsi="仿宋_GB2312" w:hint="eastAsia"/>
                <w:kern w:val="0"/>
                <w:sz w:val="24"/>
              </w:rPr>
              <w:t>个未来社区项目，推进文一西路西延科技大道工程等</w:t>
            </w:r>
            <w:r>
              <w:rPr>
                <w:rFonts w:ascii="仿宋_GB2312" w:eastAsia="仿宋_GB2312" w:hAnsi="仿宋_GB2312" w:hint="eastAsia"/>
                <w:kern w:val="0"/>
                <w:sz w:val="24"/>
              </w:rPr>
              <w:t>20</w:t>
            </w:r>
            <w:r>
              <w:rPr>
                <w:rFonts w:ascii="仿宋_GB2312" w:eastAsia="仿宋_GB2312" w:hAnsi="仿宋_GB2312" w:hint="eastAsia"/>
                <w:kern w:val="0"/>
                <w:sz w:val="24"/>
              </w:rPr>
              <w:t>个重大公共服务设施项目和基础设施项目建设，开建人才房</w:t>
            </w:r>
            <w:r>
              <w:rPr>
                <w:rFonts w:ascii="仿宋_GB2312" w:eastAsia="仿宋_GB2312" w:hAnsi="仿宋_GB2312" w:hint="eastAsia"/>
                <w:kern w:val="0"/>
                <w:sz w:val="24"/>
              </w:rPr>
              <w:t>1160</w:t>
            </w:r>
            <w:r>
              <w:rPr>
                <w:rFonts w:ascii="仿宋_GB2312" w:eastAsia="仿宋_GB2312" w:hAnsi="仿宋_GB2312" w:hint="eastAsia"/>
                <w:kern w:val="0"/>
                <w:sz w:val="24"/>
              </w:rPr>
              <w:t>套，完工</w:t>
            </w:r>
            <w:r>
              <w:rPr>
                <w:rFonts w:ascii="仿宋_GB2312" w:eastAsia="仿宋_GB2312" w:hAnsi="仿宋_GB2312" w:hint="eastAsia"/>
                <w:kern w:val="0"/>
                <w:sz w:val="24"/>
              </w:rPr>
              <w:t>868</w:t>
            </w:r>
            <w:r>
              <w:rPr>
                <w:rFonts w:ascii="仿宋_GB2312" w:eastAsia="仿宋_GB2312" w:hAnsi="仿宋_GB2312" w:hint="eastAsia"/>
                <w:kern w:val="0"/>
                <w:sz w:val="24"/>
              </w:rPr>
              <w:t>套。</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87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加快杭州云城建设，完成杭州西站枢纽站房主体结构封顶。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w:t>
            </w:r>
            <w:r>
              <w:rPr>
                <w:rFonts w:ascii="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8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lastRenderedPageBreak/>
              <w:t>2</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坚持人人都是营商环境、</w:t>
            </w:r>
            <w:r>
              <w:rPr>
                <w:rFonts w:ascii="仿宋_GB2312" w:eastAsia="仿宋_GB2312" w:hAnsi="仿宋_GB2312" w:hint="eastAsia"/>
                <w:spacing w:val="-6"/>
                <w:kern w:val="0"/>
                <w:sz w:val="24"/>
              </w:rPr>
              <w:t>事事关系营商环境的理念，</w:t>
            </w:r>
            <w:r>
              <w:rPr>
                <w:rFonts w:ascii="仿宋_GB2312" w:eastAsia="仿宋_GB2312" w:hAnsi="仿宋_GB2312" w:hint="eastAsia"/>
                <w:kern w:val="0"/>
                <w:sz w:val="24"/>
              </w:rPr>
              <w:t>深入推进“最多跑一次”改革，制定实施优化营商环境五年行动计划，深入推进营商环境便利化，在政策制定、机制建立、办事流程设计上要把方便留给群众和企业，把麻烦留给自己。</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研究提出</w:t>
            </w:r>
            <w:r>
              <w:rPr>
                <w:rFonts w:ascii="仿宋_GB2312" w:eastAsia="仿宋_GB2312" w:hAnsi="仿宋_GB2312" w:hint="eastAsia"/>
                <w:kern w:val="0"/>
                <w:sz w:val="24"/>
              </w:rPr>
              <w:t>2021</w:t>
            </w:r>
            <w:r>
              <w:rPr>
                <w:rFonts w:ascii="仿宋_GB2312" w:eastAsia="仿宋_GB2312" w:hAnsi="仿宋_GB2312" w:hint="eastAsia"/>
                <w:kern w:val="0"/>
                <w:sz w:val="24"/>
              </w:rPr>
              <w:t>年优化营商环境工作任务清单。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5</w:t>
            </w:r>
            <w:r>
              <w:rPr>
                <w:rFonts w:ascii="仿宋_GB2312" w:eastAsia="仿宋_GB2312" w:hAnsi="仿宋_GB2312" w:hint="eastAsia"/>
                <w:spacing w:val="-6"/>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kern w:val="0"/>
                <w:sz w:val="24"/>
              </w:rPr>
            </w:pPr>
            <w:r>
              <w:rPr>
                <w:rFonts w:ascii="仿宋_GB2312" w:hAnsi="仿宋_GB2312" w:hint="eastAsia"/>
                <w:kern w:val="0"/>
                <w:sz w:val="24"/>
              </w:rPr>
              <w:t>市发改委</w:t>
            </w:r>
          </w:p>
          <w:p w:rsidR="00000000" w:rsidRDefault="00800F47">
            <w:pPr>
              <w:pStyle w:val="a5"/>
              <w:widowControl/>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省发展改革委</w:t>
            </w:r>
          </w:p>
        </w:tc>
      </w:tr>
      <w:tr w:rsidR="00000000">
        <w:trPr>
          <w:trHeight w:val="38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推进国家营商环境创新试点城市建设。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w:t>
            </w:r>
            <w:r>
              <w:rPr>
                <w:rFonts w:ascii="仿宋_GB2312" w:eastAsia="仿宋_GB2312" w:hAnsi="仿宋_GB2312" w:hint="eastAsia"/>
                <w:spacing w:val="-6"/>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114"/>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开展《杭州市优化营商环境条例（草案）》立法前期研究工作。</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w:t>
            </w:r>
            <w:r>
              <w:rPr>
                <w:rFonts w:ascii="仿宋_GB2312" w:eastAsia="仿宋_GB2312" w:hAnsi="仿宋_GB2312" w:hint="eastAsia"/>
                <w:spacing w:val="-6"/>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606"/>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深入推进各项区域金融改革。</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推进金融科技创新监管试点工作稳步开展，完善监管框架，抓好落地实施</w:t>
            </w:r>
            <w:r>
              <w:rPr>
                <w:rFonts w:ascii="仿宋_GB2312" w:eastAsia="仿宋_GB2312" w:hAnsi="仿宋_GB2312" w:hint="eastAsia"/>
                <w:kern w:val="0"/>
                <w:sz w:val="24"/>
              </w:rPr>
              <w:t>，推动第二批</w:t>
            </w:r>
            <w:r>
              <w:rPr>
                <w:rFonts w:ascii="仿宋_GB2312" w:eastAsia="仿宋_GB2312" w:hAnsi="仿宋_GB2312" w:hint="eastAsia"/>
                <w:kern w:val="0"/>
                <w:sz w:val="24"/>
              </w:rPr>
              <w:t>5</w:t>
            </w:r>
            <w:r>
              <w:rPr>
                <w:rFonts w:ascii="仿宋_GB2312" w:eastAsia="仿宋_GB2312" w:hAnsi="仿宋_GB2312" w:hint="eastAsia"/>
                <w:kern w:val="0"/>
                <w:sz w:val="24"/>
              </w:rPr>
              <w:t>个创新应用入盒测试。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kern w:val="0"/>
                <w:sz w:val="24"/>
              </w:rPr>
            </w:pPr>
            <w:r>
              <w:rPr>
                <w:rFonts w:ascii="仿宋_GB2312" w:hAnsi="仿宋_GB2312" w:hint="eastAsia"/>
                <w:kern w:val="0"/>
                <w:sz w:val="24"/>
              </w:rPr>
              <w:t>市地方金融监管局</w:t>
            </w:r>
          </w:p>
          <w:p w:rsidR="00000000" w:rsidRDefault="00800F47">
            <w:pPr>
              <w:pStyle w:val="a5"/>
              <w:widowControl/>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省地方金融监管局</w:t>
            </w:r>
          </w:p>
        </w:tc>
      </w:tr>
      <w:tr w:rsidR="00000000">
        <w:trPr>
          <w:trHeight w:val="84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加快中心城市能级提升，唱好杭州、宁波“双城记”，培育国家中心城市。</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细化分解杭甬两地政府合作框架协议，实现清单化推进。</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市发改委、市规划和自然资源局、市建委、市交通运输局</w:t>
            </w:r>
          </w:p>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82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与宁波共同编制杭甬“双城记”建设规划方案。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加快推进杭绍甬智慧高速公路建设。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制定实施我省推进长三角一体化发展标志性工程，推进沪杭甬湾区经济创新区建设。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配合</w:t>
            </w:r>
            <w:r>
              <w:rPr>
                <w:rFonts w:ascii="仿宋_GB2312" w:eastAsia="仿宋_GB2312" w:hAnsi="仿宋_GB2312" w:hint="eastAsia"/>
                <w:kern w:val="0"/>
                <w:sz w:val="24"/>
              </w:rPr>
              <w:t>省开展沪杭产业创新带研究。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spacing w:val="-6"/>
                <w:kern w:val="0"/>
                <w:sz w:val="24"/>
              </w:rPr>
            </w:pPr>
            <w:r>
              <w:rPr>
                <w:rFonts w:ascii="仿宋_GB2312" w:hAnsi="仿宋_GB2312" w:hint="eastAsia"/>
                <w:kern w:val="0"/>
                <w:sz w:val="24"/>
              </w:rPr>
              <w:t>市发改委</w:t>
            </w:r>
          </w:p>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59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6</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结合省发展改革委工作安排，开展杭黄自然生态和文化旅游廊道建设调研工作，并召开相关座谈会。</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市发改委、市生态环境局、市交通运输局、市文化广电旅游局、市林水局</w:t>
            </w:r>
          </w:p>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59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梳理关于《杭黄自然生态和文化旅游廊道建设方案》总体工作思路和方案编制各项素材。</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0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编制完成《杭黄自然生态和文化旅游廊道建设三年行动计划》。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4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加快杭绍台、杭温、</w:t>
            </w:r>
            <w:r>
              <w:rPr>
                <w:rFonts w:ascii="仿宋_GB2312" w:eastAsia="仿宋_GB2312" w:hAnsi="仿宋_GB2312" w:hint="eastAsia"/>
                <w:kern w:val="0"/>
                <w:sz w:val="24"/>
              </w:rPr>
              <w:t>金甬、湖杭、衢丽等铁路和湖杭、瑞苍、苏台等公路项目建设，全面开工建设通</w:t>
            </w:r>
            <w:r>
              <w:rPr>
                <w:rFonts w:ascii="仿宋_GB2312" w:eastAsia="仿宋_GB2312" w:hAnsi="仿宋_GB2312" w:hint="eastAsia"/>
                <w:color w:val="000000"/>
                <w:kern w:val="0"/>
                <w:sz w:val="24"/>
              </w:rPr>
              <w:t>苏嘉甬</w:t>
            </w:r>
            <w:r>
              <w:rPr>
                <w:rFonts w:ascii="仿宋_GB2312" w:eastAsia="仿宋_GB2312" w:hAnsi="仿宋_GB2312" w:hint="eastAsia"/>
                <w:kern w:val="0"/>
                <w:sz w:val="24"/>
              </w:rPr>
              <w:t>、甬舟等铁路项目，力争综合交通投资完成</w:t>
            </w:r>
            <w:r>
              <w:rPr>
                <w:rFonts w:ascii="仿宋_GB2312" w:eastAsia="仿宋_GB2312" w:hAnsi="仿宋_GB2312" w:hint="eastAsia"/>
                <w:kern w:val="0"/>
                <w:sz w:val="24"/>
              </w:rPr>
              <w:t>3300</w:t>
            </w:r>
            <w:r>
              <w:rPr>
                <w:rFonts w:ascii="仿宋_GB2312" w:eastAsia="仿宋_GB2312" w:hAnsi="仿宋_GB2312" w:hint="eastAsia"/>
                <w:kern w:val="0"/>
                <w:sz w:val="24"/>
              </w:rPr>
              <w:t>亿元，新增铁路和轨道交通</w:t>
            </w:r>
            <w:r>
              <w:rPr>
                <w:rFonts w:ascii="仿宋_GB2312" w:eastAsia="仿宋_GB2312" w:hAnsi="仿宋_GB2312" w:hint="eastAsia"/>
                <w:kern w:val="0"/>
                <w:sz w:val="24"/>
              </w:rPr>
              <w:t>600</w:t>
            </w:r>
            <w:r>
              <w:rPr>
                <w:rFonts w:ascii="仿宋_GB2312" w:eastAsia="仿宋_GB2312" w:hAnsi="仿宋_GB2312" w:hint="eastAsia"/>
                <w:kern w:val="0"/>
                <w:sz w:val="24"/>
              </w:rPr>
              <w:t>公里以上。</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湖杭铁路完成年度投资</w:t>
            </w:r>
            <w:r>
              <w:rPr>
                <w:rFonts w:ascii="仿宋_GB2312" w:eastAsia="仿宋_GB2312" w:hAnsi="仿宋_GB2312" w:hint="eastAsia"/>
                <w:kern w:val="0"/>
                <w:sz w:val="24"/>
              </w:rPr>
              <w:t>105</w:t>
            </w:r>
            <w:r>
              <w:rPr>
                <w:rFonts w:ascii="仿宋_GB2312" w:eastAsia="仿宋_GB2312" w:hAnsi="仿宋_GB2312" w:hint="eastAsia"/>
                <w:kern w:val="0"/>
                <w:sz w:val="24"/>
              </w:rPr>
              <w:t>亿元，累计完成形象进度路基</w:t>
            </w:r>
            <w:r>
              <w:rPr>
                <w:rFonts w:ascii="仿宋_GB2312" w:eastAsia="仿宋_GB2312" w:hAnsi="仿宋_GB2312" w:hint="eastAsia"/>
                <w:kern w:val="0"/>
                <w:sz w:val="24"/>
              </w:rPr>
              <w:t>95%</w:t>
            </w:r>
            <w:r>
              <w:rPr>
                <w:rFonts w:ascii="仿宋_GB2312" w:eastAsia="仿宋_GB2312" w:hAnsi="仿宋_GB2312" w:hint="eastAsia"/>
                <w:kern w:val="0"/>
                <w:sz w:val="24"/>
              </w:rPr>
              <w:t>、桥梁</w:t>
            </w:r>
            <w:r>
              <w:rPr>
                <w:rFonts w:ascii="仿宋_GB2312" w:eastAsia="仿宋_GB2312" w:hAnsi="仿宋_GB2312" w:hint="eastAsia"/>
                <w:kern w:val="0"/>
                <w:sz w:val="24"/>
              </w:rPr>
              <w:t>95%</w:t>
            </w:r>
            <w:r>
              <w:rPr>
                <w:rFonts w:ascii="仿宋_GB2312" w:eastAsia="仿宋_GB2312" w:hAnsi="仿宋_GB2312" w:hint="eastAsia"/>
                <w:kern w:val="0"/>
                <w:sz w:val="24"/>
              </w:rPr>
              <w:t>、隧道</w:t>
            </w:r>
            <w:r>
              <w:rPr>
                <w:rFonts w:ascii="仿宋_GB2312" w:eastAsia="仿宋_GB2312" w:hAnsi="仿宋_GB2312" w:hint="eastAsia"/>
                <w:kern w:val="0"/>
                <w:sz w:val="24"/>
              </w:rPr>
              <w:t>95%</w:t>
            </w:r>
            <w:r>
              <w:rPr>
                <w:rFonts w:ascii="仿宋_GB2312" w:eastAsia="仿宋_GB2312" w:hAnsi="仿宋_GB2312" w:hint="eastAsia"/>
                <w:kern w:val="0"/>
                <w:sz w:val="24"/>
              </w:rPr>
              <w:t>。</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市发改委、市规划和自然资源局、市交通运输局</w:t>
            </w:r>
          </w:p>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140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城市轨道交通计划建成地铁</w:t>
            </w:r>
            <w:r>
              <w:rPr>
                <w:rFonts w:ascii="仿宋_GB2312" w:eastAsia="仿宋_GB2312" w:hAnsi="仿宋_GB2312" w:hint="eastAsia"/>
                <w:kern w:val="0"/>
                <w:sz w:val="24"/>
              </w:rPr>
              <w:t>4</w:t>
            </w:r>
            <w:r>
              <w:rPr>
                <w:rFonts w:ascii="仿宋_GB2312" w:eastAsia="仿宋_GB2312" w:hAnsi="仿宋_GB2312" w:hint="eastAsia"/>
                <w:kern w:val="0"/>
                <w:sz w:val="24"/>
              </w:rPr>
              <w:t>号线二期、</w:t>
            </w:r>
            <w:r>
              <w:rPr>
                <w:rFonts w:ascii="仿宋_GB2312" w:eastAsia="仿宋_GB2312" w:hAnsi="仿宋_GB2312" w:hint="eastAsia"/>
                <w:kern w:val="0"/>
                <w:sz w:val="24"/>
              </w:rPr>
              <w:t>6</w:t>
            </w:r>
            <w:r>
              <w:rPr>
                <w:rFonts w:ascii="仿宋_GB2312" w:eastAsia="仿宋_GB2312" w:hAnsi="仿宋_GB2312" w:hint="eastAsia"/>
                <w:kern w:val="0"/>
                <w:sz w:val="24"/>
              </w:rPr>
              <w:t>号线二期、</w:t>
            </w:r>
            <w:r>
              <w:rPr>
                <w:rFonts w:ascii="仿宋_GB2312" w:eastAsia="仿宋_GB2312" w:hAnsi="仿宋_GB2312" w:hint="eastAsia"/>
                <w:kern w:val="0"/>
                <w:sz w:val="24"/>
              </w:rPr>
              <w:t>7</w:t>
            </w:r>
            <w:r>
              <w:rPr>
                <w:rFonts w:ascii="仿宋_GB2312" w:eastAsia="仿宋_GB2312" w:hAnsi="仿宋_GB2312" w:hint="eastAsia"/>
                <w:kern w:val="0"/>
                <w:sz w:val="24"/>
              </w:rPr>
              <w:t>号线（江北段）、</w:t>
            </w:r>
            <w:r>
              <w:rPr>
                <w:rFonts w:ascii="仿宋_GB2312" w:eastAsia="仿宋_GB2312" w:hAnsi="仿宋_GB2312" w:hint="eastAsia"/>
                <w:kern w:val="0"/>
                <w:sz w:val="24"/>
              </w:rPr>
              <w:t>8</w:t>
            </w:r>
            <w:r>
              <w:rPr>
                <w:rFonts w:ascii="仿宋_GB2312" w:eastAsia="仿宋_GB2312" w:hAnsi="仿宋_GB2312" w:hint="eastAsia"/>
                <w:kern w:val="0"/>
                <w:sz w:val="24"/>
              </w:rPr>
              <w:t>号线一期、</w:t>
            </w:r>
            <w:r>
              <w:rPr>
                <w:rFonts w:ascii="仿宋_GB2312" w:eastAsia="仿宋_GB2312" w:hAnsi="仿宋_GB2312" w:hint="eastAsia"/>
                <w:kern w:val="0"/>
                <w:sz w:val="24"/>
              </w:rPr>
              <w:t>9</w:t>
            </w:r>
            <w:r>
              <w:rPr>
                <w:rFonts w:ascii="仿宋_GB2312" w:eastAsia="仿宋_GB2312" w:hAnsi="仿宋_GB2312" w:hint="eastAsia"/>
                <w:kern w:val="0"/>
                <w:sz w:val="24"/>
              </w:rPr>
              <w:t>号线一期等</w:t>
            </w:r>
            <w:r>
              <w:rPr>
                <w:rFonts w:ascii="仿宋_GB2312" w:eastAsia="仿宋_GB2312" w:hAnsi="仿宋_GB2312" w:hint="eastAsia"/>
                <w:kern w:val="0"/>
                <w:sz w:val="24"/>
              </w:rPr>
              <w:t>5</w:t>
            </w:r>
            <w:r>
              <w:rPr>
                <w:rFonts w:ascii="仿宋_GB2312" w:eastAsia="仿宋_GB2312" w:hAnsi="仿宋_GB2312" w:hint="eastAsia"/>
                <w:kern w:val="0"/>
                <w:sz w:val="24"/>
              </w:rPr>
              <w:t>个项目、</w:t>
            </w:r>
            <w:r>
              <w:rPr>
                <w:rFonts w:ascii="仿宋_GB2312" w:eastAsia="仿宋_GB2312" w:hAnsi="仿宋_GB2312" w:hint="eastAsia"/>
                <w:kern w:val="0"/>
                <w:sz w:val="24"/>
              </w:rPr>
              <w:t>75</w:t>
            </w:r>
            <w:r>
              <w:rPr>
                <w:rFonts w:ascii="仿宋_GB2312" w:eastAsia="仿宋_GB2312" w:hAnsi="仿宋_GB2312" w:hint="eastAsia"/>
                <w:kern w:val="0"/>
                <w:sz w:val="24"/>
              </w:rPr>
              <w:t>公里。</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2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推动嘉湖、杭嘉、杭绍、甬绍、甬舟、甬台等一</w:t>
            </w:r>
            <w:r>
              <w:rPr>
                <w:rFonts w:ascii="仿宋_GB2312" w:eastAsia="仿宋_GB2312" w:hAnsi="仿宋_GB2312" w:hint="eastAsia"/>
                <w:kern w:val="0"/>
                <w:sz w:val="24"/>
              </w:rPr>
              <w:t>体化合作先行区建设，提升都市区集聚辐射能力。</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编制实施杭嘉一体化示范区建设方案。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市发改委、市规划和自然资源局、市建委、市交通运输局</w:t>
            </w:r>
          </w:p>
          <w:p w:rsidR="00000000" w:rsidRDefault="00800F47">
            <w:pPr>
              <w:pStyle w:val="a5"/>
              <w:widowControl/>
              <w:adjustRightInd w:val="0"/>
              <w:snapToGrid w:val="0"/>
              <w:spacing w:line="276"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省发展改革委</w:t>
            </w:r>
          </w:p>
        </w:tc>
      </w:tr>
      <w:tr w:rsidR="00000000">
        <w:trPr>
          <w:trHeight w:val="30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编制实施杭绍一体化示范区建设方案。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07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9</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拓宽绿水青山就是金山银山转化通道。紧扣产业生态化、生态产业化，加快发展全产业美丽生态经济。推进丽水生态产品价值实现机制试点、钱江源—百山祖国家公园创建、新时代浙江（安吉）县域践行绿水青山就是金山银山理念综合改革创新试验区建设和淳安特别生态功能区改革。</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支持建立信息化</w:t>
            </w:r>
            <w:r>
              <w:rPr>
                <w:rFonts w:ascii="仿宋_GB2312" w:eastAsia="仿宋_GB2312" w:hAnsi="仿宋_GB2312" w:hint="eastAsia"/>
                <w:kern w:val="0"/>
                <w:sz w:val="24"/>
              </w:rPr>
              <w:t>GEP</w:t>
            </w:r>
            <w:r>
              <w:rPr>
                <w:rFonts w:ascii="仿宋_GB2312" w:eastAsia="仿宋_GB2312" w:hAnsi="仿宋_GB2312" w:hint="eastAsia"/>
                <w:kern w:val="0"/>
                <w:sz w:val="24"/>
              </w:rPr>
              <w:t>核</w:t>
            </w:r>
            <w:r>
              <w:rPr>
                <w:rFonts w:ascii="仿宋_GB2312" w:eastAsia="仿宋_GB2312" w:hAnsi="仿宋_GB2312" w:hint="eastAsia"/>
                <w:kern w:val="0"/>
                <w:sz w:val="24"/>
              </w:rPr>
              <w:t>算平台。</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市发改委、市经信局、市科技局、市规划和自然资源局、市生态环境局、市林水局、市商务局、市文化广电旅游局</w:t>
            </w:r>
          </w:p>
          <w:p w:rsidR="00000000" w:rsidRDefault="00800F47">
            <w:pPr>
              <w:pStyle w:val="a5"/>
              <w:widowControl/>
              <w:adjustRightInd w:val="0"/>
              <w:snapToGrid w:val="0"/>
              <w:spacing w:line="264"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省发展改革委</w:t>
            </w:r>
          </w:p>
        </w:tc>
      </w:tr>
      <w:tr w:rsidR="00000000">
        <w:trPr>
          <w:trHeight w:val="107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服务推进两山银行试点建设，帮助探索形成</w:t>
            </w:r>
            <w:r>
              <w:rPr>
                <w:rFonts w:ascii="仿宋_GB2312" w:eastAsia="仿宋_GB2312" w:hAnsi="仿宋_GB2312" w:hint="eastAsia"/>
                <w:kern w:val="0"/>
                <w:sz w:val="24"/>
              </w:rPr>
              <w:t>2</w:t>
            </w:r>
            <w:ins w:id="0"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3</w:t>
            </w:r>
            <w:r>
              <w:rPr>
                <w:rFonts w:ascii="仿宋_GB2312" w:eastAsia="仿宋_GB2312" w:hAnsi="仿宋_GB2312" w:hint="eastAsia"/>
                <w:kern w:val="0"/>
                <w:sz w:val="24"/>
              </w:rPr>
              <w:t>条可复制可推广转化路径。</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3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楷体_GB2312" w:eastAsia="楷体_GB2312" w:hAnsi="楷体_GB2312" w:hint="eastAsia"/>
                <w:sz w:val="24"/>
              </w:rPr>
            </w:pPr>
            <w:r>
              <w:rPr>
                <w:rFonts w:ascii="楷体_GB2312" w:eastAsia="楷体_GB2312" w:hAnsi="楷体_GB2312" w:hint="eastAsia"/>
                <w:sz w:val="24"/>
              </w:rPr>
              <w:t>（二）柯吉欣副市长牵头重点工作</w:t>
            </w:r>
          </w:p>
        </w:tc>
      </w:tr>
      <w:tr w:rsidR="00000000">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深入推进国家自主创新示范区建设，联动推进</w:t>
            </w:r>
            <w:r>
              <w:rPr>
                <w:rFonts w:ascii="仿宋_GB2312" w:eastAsia="仿宋_GB2312" w:hAnsi="仿宋_GB2312" w:hint="eastAsia"/>
                <w:kern w:val="0"/>
                <w:sz w:val="24"/>
              </w:rPr>
              <w:t>G60</w:t>
            </w:r>
            <w:r>
              <w:rPr>
                <w:rFonts w:ascii="仿宋_GB2312" w:eastAsia="仿宋_GB2312" w:hAnsi="仿宋_GB2312" w:hint="eastAsia"/>
                <w:kern w:val="0"/>
                <w:sz w:val="24"/>
              </w:rPr>
              <w:t>（浙江段）、宁波甬江、温州环大罗山、浙中等科创大走廊建设。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编制《杭州市“十四五”科技发展规划》。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市科技局、市经信局</w:t>
            </w:r>
          </w:p>
          <w:p w:rsidR="00000000" w:rsidRDefault="00800F47">
            <w:pPr>
              <w:pStyle w:val="a5"/>
              <w:widowControl/>
              <w:adjustRightInd w:val="0"/>
              <w:snapToGrid w:val="0"/>
              <w:spacing w:line="288" w:lineRule="auto"/>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省科技厅</w:t>
            </w:r>
          </w:p>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推动国家级高新区创新发展</w:t>
            </w:r>
            <w:r>
              <w:rPr>
                <w:rFonts w:ascii="仿宋_GB2312" w:eastAsia="仿宋_GB2312" w:hAnsi="仿宋_GB2312" w:hint="eastAsia"/>
                <w:kern w:val="0"/>
                <w:sz w:val="24"/>
              </w:rPr>
              <w:t>，力争排名进位。新创建省级高新区</w:t>
            </w:r>
            <w:r>
              <w:rPr>
                <w:rFonts w:ascii="仿宋_GB2312" w:eastAsia="仿宋_GB2312" w:hAnsi="仿宋_GB2312" w:hint="eastAsia"/>
                <w:kern w:val="0"/>
                <w:sz w:val="24"/>
              </w:rPr>
              <w:t>1</w:t>
            </w:r>
            <w:ins w:id="1"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2</w:t>
            </w:r>
            <w:r>
              <w:rPr>
                <w:rFonts w:ascii="仿宋_GB2312" w:eastAsia="仿宋_GB2312" w:hAnsi="仿宋_GB2312" w:hint="eastAsia"/>
                <w:kern w:val="0"/>
                <w:sz w:val="24"/>
              </w:rPr>
              <w:t>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协助支持北航杭州研究院大科学装置列入国家序列。</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建立</w:t>
            </w:r>
            <w:r>
              <w:rPr>
                <w:rFonts w:ascii="仿宋_GB2312" w:eastAsia="仿宋_GB2312" w:hAnsi="仿宋_GB2312" w:hint="eastAsia"/>
                <w:kern w:val="0"/>
                <w:sz w:val="24"/>
              </w:rPr>
              <w:t>G60(</w:t>
            </w:r>
            <w:r>
              <w:rPr>
                <w:rFonts w:ascii="仿宋_GB2312" w:eastAsia="仿宋_GB2312" w:hAnsi="仿宋_GB2312" w:hint="eastAsia"/>
                <w:kern w:val="0"/>
                <w:sz w:val="24"/>
              </w:rPr>
              <w:t>杭州都市圈</w:t>
            </w:r>
            <w:r>
              <w:rPr>
                <w:rFonts w:ascii="仿宋_GB2312" w:eastAsia="仿宋_GB2312" w:hAnsi="仿宋_GB2312" w:hint="eastAsia"/>
                <w:kern w:val="0"/>
                <w:sz w:val="24"/>
              </w:rPr>
              <w:t>)</w:t>
            </w:r>
            <w:r>
              <w:rPr>
                <w:rFonts w:ascii="仿宋_GB2312" w:eastAsia="仿宋_GB2312" w:hAnsi="仿宋_GB2312" w:hint="eastAsia"/>
                <w:kern w:val="0"/>
                <w:sz w:val="24"/>
              </w:rPr>
              <w:t>高校院所科技成果转移转化联盟。</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推动我市工业设计企业、数字工程服务企业与</w:t>
            </w:r>
            <w:r>
              <w:rPr>
                <w:rFonts w:ascii="仿宋_GB2312" w:eastAsia="仿宋_GB2312" w:hAnsi="仿宋_GB2312" w:hint="eastAsia"/>
                <w:kern w:val="0"/>
                <w:sz w:val="24"/>
              </w:rPr>
              <w:t>G60</w:t>
            </w:r>
            <w:r>
              <w:rPr>
                <w:rFonts w:ascii="仿宋_GB2312" w:eastAsia="仿宋_GB2312" w:hAnsi="仿宋_GB2312" w:hint="eastAsia"/>
                <w:kern w:val="0"/>
                <w:sz w:val="24"/>
              </w:rPr>
              <w:t>城市、宁波、温州等城市加强合作，实施合作项目</w:t>
            </w:r>
            <w:r>
              <w:rPr>
                <w:rFonts w:ascii="仿宋_GB2312" w:eastAsia="仿宋_GB2312" w:hAnsi="仿宋_GB2312" w:hint="eastAsia"/>
                <w:kern w:val="0"/>
                <w:sz w:val="24"/>
              </w:rPr>
              <w:t>8</w:t>
            </w:r>
            <w:r>
              <w:rPr>
                <w:rFonts w:ascii="仿宋_GB2312" w:eastAsia="仿宋_GB2312" w:hAnsi="仿宋_GB2312" w:hint="eastAsia"/>
                <w:kern w:val="0"/>
                <w:sz w:val="24"/>
              </w:rPr>
              <w:t>个以上。</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08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11</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提升之江实验室、西湖实验室创新水平，组建甬江、瓯江等省实验室，支持浙江大学、西湖大学等打造国家重大战略科技力量，基础研究经费占全社会研发投入比例提高</w:t>
            </w:r>
            <w:r>
              <w:rPr>
                <w:rFonts w:ascii="仿宋_GB2312" w:eastAsia="仿宋_GB2312" w:hAnsi="仿宋_GB2312" w:hint="eastAsia"/>
                <w:kern w:val="0"/>
                <w:sz w:val="24"/>
              </w:rPr>
              <w:t>1</w:t>
            </w:r>
            <w:r>
              <w:rPr>
                <w:rFonts w:ascii="仿宋_GB2312" w:eastAsia="仿宋_GB2312" w:hAnsi="仿宋_GB2312" w:hint="eastAsia"/>
                <w:kern w:val="0"/>
                <w:sz w:val="24"/>
              </w:rPr>
              <w:t>个百分点。谋划打造综合性国家科学中</w:t>
            </w:r>
            <w:r>
              <w:rPr>
                <w:rFonts w:ascii="仿宋_GB2312" w:eastAsia="仿宋_GB2312" w:hAnsi="仿宋_GB2312" w:hint="eastAsia"/>
                <w:kern w:val="0"/>
                <w:sz w:val="24"/>
              </w:rPr>
              <w:t>心。</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支持浙江大学重组布局国家重点实验室，参与生命健康领域国家实验室建设，推进浙大超重力离心模拟与实验装置建设。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市科技局、市教育局、市发改委、市财政局，杭州城西科创产业集聚区管委会、杭州钱塘新区管委会，滨江区、西湖区、余杭区政府</w:t>
            </w:r>
          </w:p>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省科技厅</w:t>
            </w:r>
          </w:p>
        </w:tc>
      </w:tr>
      <w:tr w:rsidR="00000000">
        <w:trPr>
          <w:trHeight w:val="519"/>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支持西湖大学争创国家实验室基地，申报国家工程研究中心。</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支持西湖大学扩大学术人才规模，继续引进学术领军人才等，争取获得博士学位授予权。</w:t>
            </w:r>
            <w:r>
              <w:rPr>
                <w:rFonts w:ascii="仿宋_GB2312" w:eastAsia="仿宋_GB2312" w:hAnsi="仿宋_GB2312" w:hint="eastAsia"/>
                <w:kern w:val="0"/>
                <w:sz w:val="24"/>
              </w:rPr>
              <w:t xml:space="preserve"> </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落实企业研发投入财政补助政策，激发企业加大研发。</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编制综合性国家科学中心建设方案（初稿）。</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突出环杭州湾引领作用，高标准建设省级新区，推进生态海岸带示范段建设。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完成下沙排涝闸在线监测设施安装。</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杭州钱塘新区管委会，市规划和自然资源局、市生态环境局、市建委、市林水局</w:t>
            </w:r>
          </w:p>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3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入海排污口在线监测运行率达到</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4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编制完成新区国土空间规划。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编制完成新区生态海岸带示范段建设方案。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完成之江绿道大江东西南段建设，长度约</w:t>
            </w:r>
            <w:r>
              <w:rPr>
                <w:rFonts w:ascii="仿宋_GB2312" w:eastAsia="仿宋_GB2312" w:hAnsi="仿宋_GB2312" w:hint="eastAsia"/>
                <w:kern w:val="0"/>
                <w:sz w:val="24"/>
              </w:rPr>
              <w:t>7.7</w:t>
            </w:r>
            <w:r>
              <w:rPr>
                <w:rFonts w:ascii="仿宋_GB2312" w:eastAsia="仿宋_GB2312" w:hAnsi="仿宋_GB2312" w:hint="eastAsia"/>
                <w:kern w:val="0"/>
                <w:sz w:val="24"/>
              </w:rPr>
              <w:t>公里。</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6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楷体_GB2312" w:eastAsia="楷体_GB2312" w:hAnsi="楷体_GB2312" w:hint="eastAsia"/>
                <w:sz w:val="24"/>
              </w:rPr>
            </w:pPr>
            <w:r>
              <w:rPr>
                <w:rFonts w:ascii="楷体_GB2312" w:eastAsia="楷体_GB2312" w:hAnsi="楷体_GB2312" w:hint="eastAsia"/>
                <w:sz w:val="24"/>
              </w:rPr>
              <w:lastRenderedPageBreak/>
              <w:t>（三）缪承潮副市长牵头重点工作</w:t>
            </w:r>
          </w:p>
        </w:tc>
      </w:tr>
      <w:tr w:rsidR="00000000">
        <w:trPr>
          <w:trHeight w:val="166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制定实施各设区市、重点县（市）“一城一策”方案，强化保障性租赁房建设，规范发展长租房市场，促进房地产市场平稳健康发展。</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指导督促桐庐、建德、淳安制定完成房地产市场平稳健康发展“一城一策”方案并报市政府备案。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市住保房管局、市规划和自然资源局</w:t>
            </w:r>
          </w:p>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省建设厅</w:t>
            </w:r>
          </w:p>
        </w:tc>
      </w:tr>
      <w:tr w:rsidR="00000000">
        <w:trPr>
          <w:trHeight w:val="87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新开工保障性租赁房</w:t>
            </w:r>
            <w:r>
              <w:rPr>
                <w:rFonts w:ascii="仿宋_GB2312" w:eastAsia="仿宋_GB2312" w:hAnsi="仿宋_GB2312" w:hint="eastAsia"/>
                <w:kern w:val="0"/>
                <w:sz w:val="24"/>
              </w:rPr>
              <w:t>100</w:t>
            </w:r>
            <w:r>
              <w:rPr>
                <w:rFonts w:ascii="仿宋_GB2312" w:eastAsia="仿宋_GB2312" w:hAnsi="仿宋_GB2312" w:hint="eastAsia"/>
                <w:kern w:val="0"/>
                <w:sz w:val="24"/>
              </w:rPr>
              <w:t>万平方米。</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2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全面落实租赁资金监管制度，及时拨付财政资金，加大对优秀住房租赁从业企业扶持力度。</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2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jc w:val="left"/>
              <w:rPr>
                <w:rFonts w:ascii="楷体_GB2312" w:eastAsia="楷体_GB2312" w:hAnsi="楷体_GB2312" w:hint="eastAsia"/>
                <w:sz w:val="24"/>
              </w:rPr>
            </w:pPr>
            <w:r>
              <w:rPr>
                <w:rFonts w:ascii="楷体_GB2312" w:eastAsia="楷体_GB2312" w:hAnsi="楷体_GB2312" w:hint="eastAsia"/>
                <w:sz w:val="24"/>
              </w:rPr>
              <w:t>（四）王宏副市长牵头重</w:t>
            </w:r>
            <w:r>
              <w:rPr>
                <w:rFonts w:ascii="楷体_GB2312" w:eastAsia="楷体_GB2312" w:hAnsi="楷体_GB2312" w:hint="eastAsia"/>
                <w:sz w:val="24"/>
              </w:rPr>
              <w:t>点工作</w:t>
            </w:r>
          </w:p>
        </w:tc>
      </w:tr>
      <w:tr w:rsidR="00000000">
        <w:trPr>
          <w:trHeight w:val="100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深化山海协作，实施“飞地”建设政策，推进山海协作产业项目</w:t>
            </w:r>
            <w:r>
              <w:rPr>
                <w:rFonts w:ascii="仿宋_GB2312" w:eastAsia="仿宋_GB2312" w:hAnsi="仿宋_GB2312" w:hint="eastAsia"/>
                <w:spacing w:val="-6"/>
                <w:kern w:val="0"/>
                <w:sz w:val="24"/>
              </w:rPr>
              <w:t>300</w:t>
            </w:r>
            <w:r>
              <w:rPr>
                <w:rFonts w:ascii="仿宋_GB2312" w:eastAsia="仿宋_GB2312" w:hAnsi="仿宋_GB2312" w:hint="eastAsia"/>
                <w:spacing w:val="-6"/>
                <w:kern w:val="0"/>
                <w:sz w:val="24"/>
              </w:rPr>
              <w:t>个、投资</w:t>
            </w:r>
            <w:r>
              <w:rPr>
                <w:rFonts w:ascii="仿宋_GB2312" w:eastAsia="仿宋_GB2312" w:hAnsi="仿宋_GB2312" w:hint="eastAsia"/>
                <w:spacing w:val="-6"/>
                <w:kern w:val="0"/>
                <w:sz w:val="24"/>
              </w:rPr>
              <w:t>400</w:t>
            </w:r>
            <w:r>
              <w:rPr>
                <w:rFonts w:ascii="仿宋_GB2312" w:eastAsia="仿宋_GB2312" w:hAnsi="仿宋_GB2312" w:hint="eastAsia"/>
                <w:spacing w:val="-6"/>
                <w:kern w:val="0"/>
                <w:sz w:val="24"/>
              </w:rPr>
              <w:t>亿元以上。加快推进少数民族地区、革命老区等特殊类型地区发展。</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高质量完成省下达给我市的考核指标任务。</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w:t>
            </w:r>
            <w:r>
              <w:rPr>
                <w:rFonts w:ascii="仿宋_GB2312" w:eastAsia="仿宋_GB2312" w:hAnsi="仿宋_GB2312" w:hint="eastAsia"/>
                <w:spacing w:val="-6"/>
                <w:kern w:val="0"/>
                <w:sz w:val="24"/>
              </w:rPr>
              <w:t>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市对口支援和区域合作局、市规划和自然资源局、市发改委、市民族宗教局</w:t>
            </w:r>
          </w:p>
          <w:p w:rsidR="00000000" w:rsidRDefault="00800F47">
            <w:pPr>
              <w:widowControl/>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89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出台《山海协作援建资金管理办法》。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11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健全完善“飞地”拓展、监测和相关服务工作。</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w:t>
            </w:r>
            <w:r>
              <w:rPr>
                <w:rFonts w:ascii="仿宋_GB2312" w:eastAsia="仿宋_GB2312" w:hAnsi="仿宋_GB2312" w:hint="eastAsia"/>
                <w:spacing w:val="-6"/>
                <w:kern w:val="0"/>
                <w:sz w:val="24"/>
              </w:rPr>
              <w:t>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23"/>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楷体_GB2312" w:eastAsia="楷体_GB2312" w:hAnsi="楷体_GB2312" w:hint="eastAsia"/>
                <w:sz w:val="24"/>
              </w:rPr>
            </w:pPr>
            <w:r>
              <w:rPr>
                <w:rFonts w:ascii="楷体_GB2312" w:eastAsia="楷体_GB2312" w:hAnsi="楷体_GB2312" w:hint="eastAsia"/>
                <w:sz w:val="24"/>
              </w:rPr>
              <w:lastRenderedPageBreak/>
              <w:t>（五）胡伟副市长牵头重点工作</w:t>
            </w:r>
          </w:p>
        </w:tc>
      </w:tr>
      <w:tr w:rsidR="00000000">
        <w:trPr>
          <w:trHeight w:val="960"/>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深化全省数字口岸一体化，推进跨境贸易便利化，海港口岸收</w:t>
            </w:r>
            <w:r>
              <w:rPr>
                <w:rFonts w:ascii="仿宋_GB2312" w:eastAsia="仿宋_GB2312" w:hAnsi="仿宋_GB2312" w:hint="eastAsia"/>
                <w:kern w:val="0"/>
                <w:sz w:val="24"/>
              </w:rPr>
              <w:t>费保持全国主要海港最低水平。</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开展海关总署关于促进跨境贸易便利化专项行动。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市跨境电商综试办、钱江海关、市口岸办、市发改委、市交通运输局、市商务局、国家税务总局杭州市税务局</w:t>
            </w:r>
          </w:p>
          <w:p w:rsidR="00000000" w:rsidRDefault="00800F47">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省政府办公厅</w:t>
            </w:r>
          </w:p>
        </w:tc>
      </w:tr>
      <w:tr w:rsidR="00000000">
        <w:trPr>
          <w:trHeight w:val="98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发布优化口岸营商环境杭甬两地便利通关有关举措。</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8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客观评估口岸营商环境，以评促改提升跨境贸易便利度。</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87"/>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推进自贸试验区创新发展，高水平建设宁波、杭州、金义新片区，推动数字自贸区先行突破。</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发布中国（浙江）自贸试验区杭州片区建设方案。</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市自贸办</w:t>
            </w:r>
          </w:p>
          <w:p w:rsidR="00000000" w:rsidRDefault="00800F47">
            <w:pPr>
              <w:pStyle w:val="a5"/>
              <w:widowControl/>
              <w:adjustRightInd w:val="0"/>
              <w:snapToGrid w:val="0"/>
              <w:spacing w:line="288" w:lineRule="auto"/>
              <w:ind w:firstLineChars="0"/>
              <w:rPr>
                <w:rFonts w:ascii="仿宋_GB2312" w:hAnsi="仿宋_GB2312" w:hint="eastAsia"/>
                <w:kern w:val="0"/>
                <w:sz w:val="24"/>
              </w:rPr>
            </w:pPr>
            <w:r>
              <w:rPr>
                <w:rFonts w:ascii="仿宋_GB2312" w:hAnsi="仿宋_GB2312" w:hint="eastAsia"/>
                <w:spacing w:val="-6"/>
                <w:kern w:val="0"/>
                <w:sz w:val="24"/>
              </w:rPr>
              <w:t>省牵头</w:t>
            </w:r>
            <w:r>
              <w:rPr>
                <w:rFonts w:ascii="仿宋_GB2312" w:hAnsi="仿宋_GB2312" w:hint="eastAsia"/>
                <w:spacing w:val="-6"/>
                <w:kern w:val="0"/>
                <w:sz w:val="24"/>
              </w:rPr>
              <w:t>单位</w:t>
            </w:r>
            <w:r>
              <w:rPr>
                <w:rFonts w:ascii="仿宋_GB2312" w:hAnsi="仿宋_GB2312" w:hint="eastAsia"/>
                <w:spacing w:val="-6"/>
                <w:kern w:val="0"/>
                <w:sz w:val="24"/>
              </w:rPr>
              <w:t>:</w:t>
            </w:r>
            <w:r>
              <w:rPr>
                <w:rFonts w:ascii="仿宋_GB2312" w:hAnsi="仿宋_GB2312" w:hint="eastAsia"/>
                <w:spacing w:val="-6"/>
                <w:kern w:val="0"/>
                <w:sz w:val="24"/>
              </w:rPr>
              <w:t>省商务厅</w:t>
            </w:r>
          </w:p>
        </w:tc>
      </w:tr>
      <w:tr w:rsidR="00000000">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出台中国（浙江）自贸试验区杭州片区制度创新清单。</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建立“自贸试验区</w:t>
            </w:r>
            <w:r>
              <w:rPr>
                <w:rFonts w:ascii="仿宋_GB2312" w:eastAsia="仿宋_GB2312" w:hAnsi="仿宋_GB2312" w:hint="eastAsia"/>
                <w:kern w:val="0"/>
                <w:sz w:val="24"/>
              </w:rPr>
              <w:t>+</w:t>
            </w:r>
            <w:r>
              <w:rPr>
                <w:rFonts w:ascii="仿宋_GB2312" w:eastAsia="仿宋_GB2312" w:hAnsi="仿宋_GB2312" w:hint="eastAsia"/>
                <w:kern w:val="0"/>
                <w:sz w:val="24"/>
              </w:rPr>
              <w:t>联动创新区</w:t>
            </w:r>
            <w:r>
              <w:rPr>
                <w:rFonts w:ascii="仿宋_GB2312" w:eastAsia="仿宋_GB2312" w:hAnsi="仿宋_GB2312" w:hint="eastAsia"/>
                <w:kern w:val="0"/>
                <w:sz w:val="24"/>
              </w:rPr>
              <w:t>+</w:t>
            </w:r>
            <w:r>
              <w:rPr>
                <w:rFonts w:ascii="仿宋_GB2312" w:eastAsia="仿宋_GB2312" w:hAnsi="仿宋_GB2312" w:hint="eastAsia"/>
                <w:kern w:val="0"/>
                <w:sz w:val="24"/>
              </w:rPr>
              <w:t>辐射带动区”的指标体系，探索开展相关统计监测体系建设。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明确高端制造全产业链保税制度试点企业需求，探索全产业链保税政策实施可行性。</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梳理可在联动创新区复制推广的制度创新经验。</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8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spacing w:line="288" w:lineRule="auto"/>
              <w:rPr>
                <w:rFonts w:ascii="楷体_GB2312" w:eastAsia="楷体_GB2312" w:hAnsi="楷体_GB2312" w:hint="eastAsia"/>
                <w:sz w:val="24"/>
              </w:rPr>
            </w:pPr>
            <w:r>
              <w:rPr>
                <w:rFonts w:ascii="楷体_GB2312" w:eastAsia="楷体_GB2312" w:hAnsi="楷体_GB2312" w:hint="eastAsia"/>
                <w:sz w:val="24"/>
              </w:rPr>
              <w:lastRenderedPageBreak/>
              <w:t>（六）陈国妹副市长牵头重点工作</w:t>
            </w:r>
          </w:p>
        </w:tc>
      </w:tr>
      <w:tr w:rsidR="00000000">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17</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坚持文化强省、文化树人，推进现代文化生活示范区建设。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创新实施文艺精品工程，促进文艺作品质量提升。</w:t>
            </w:r>
            <w:r>
              <w:rPr>
                <w:rFonts w:ascii="仿宋_GB2312" w:eastAsia="仿宋_GB2312" w:hAnsi="仿宋_GB2312" w:hint="eastAsia"/>
                <w:kern w:val="0"/>
                <w:sz w:val="24"/>
              </w:rPr>
              <w:t>每年扶持优秀文艺作品</w:t>
            </w:r>
            <w:r>
              <w:rPr>
                <w:rFonts w:ascii="仿宋_GB2312" w:eastAsia="仿宋_GB2312" w:hAnsi="仿宋_GB2312" w:hint="eastAsia"/>
                <w:kern w:val="0"/>
                <w:sz w:val="24"/>
              </w:rPr>
              <w:t>4</w:t>
            </w:r>
            <w:r>
              <w:rPr>
                <w:rFonts w:ascii="仿宋_GB2312" w:eastAsia="仿宋_GB2312" w:hAnsi="仿宋_GB2312" w:hint="eastAsia"/>
                <w:kern w:val="0"/>
                <w:sz w:val="24"/>
              </w:rPr>
              <w:t>0</w:t>
            </w:r>
            <w:r>
              <w:rPr>
                <w:rFonts w:ascii="仿宋_GB2312" w:eastAsia="仿宋_GB2312" w:hAnsi="仿宋_GB2312" w:hint="eastAsia"/>
                <w:kern w:val="0"/>
                <w:sz w:val="24"/>
              </w:rPr>
              <w:t>部以上。</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ind w:firstLineChars="0"/>
              <w:rPr>
                <w:rFonts w:ascii="仿宋_GB2312" w:hAnsi="仿宋_GB2312" w:hint="eastAsia"/>
                <w:spacing w:val="-6"/>
                <w:kern w:val="0"/>
                <w:sz w:val="24"/>
              </w:rPr>
            </w:pPr>
            <w:r>
              <w:rPr>
                <w:rFonts w:ascii="仿宋_GB2312" w:hAnsi="仿宋_GB2312" w:hint="eastAsia"/>
                <w:kern w:val="0"/>
                <w:sz w:val="24"/>
              </w:rPr>
              <w:t>市文化广电旅游局配合落实</w:t>
            </w:r>
          </w:p>
          <w:p w:rsidR="00000000" w:rsidRDefault="00800F47">
            <w:pPr>
              <w:pStyle w:val="a5"/>
              <w:widowControl/>
              <w:adjustRightInd w:val="0"/>
              <w:snapToGrid w:val="0"/>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省委宣传部</w:t>
            </w:r>
          </w:p>
        </w:tc>
      </w:tr>
      <w:tr w:rsidR="00000000">
        <w:trPr>
          <w:trHeight w:val="91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深入实施文化惠民工程，做好农村数字电影放映工作。</w:t>
            </w:r>
            <w:r>
              <w:rPr>
                <w:rFonts w:ascii="仿宋_GB2312" w:eastAsia="仿宋_GB2312" w:hAnsi="仿宋_GB2312" w:hint="eastAsia"/>
                <w:kern w:val="0"/>
                <w:sz w:val="24"/>
              </w:rPr>
              <w:t>每年完成农村数字电影放映</w:t>
            </w:r>
            <w:r>
              <w:rPr>
                <w:rFonts w:ascii="仿宋_GB2312" w:eastAsia="仿宋_GB2312" w:hAnsi="仿宋_GB2312" w:hint="eastAsia"/>
                <w:kern w:val="0"/>
                <w:sz w:val="24"/>
              </w:rPr>
              <w:t>2.6</w:t>
            </w:r>
            <w:r>
              <w:rPr>
                <w:rFonts w:ascii="仿宋_GB2312" w:eastAsia="仿宋_GB2312" w:hAnsi="仿宋_GB2312" w:hint="eastAsia"/>
                <w:kern w:val="0"/>
                <w:sz w:val="24"/>
              </w:rPr>
              <w:t>万场次。</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749"/>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18</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高水平建设之江文化中心，启动浙江社科中心、浙江音乐厅新馆等文化设施建设前期工作，打造新时代浙江文化地标。</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 xml:space="preserve">1. </w:t>
            </w:r>
            <w:r>
              <w:rPr>
                <w:rFonts w:ascii="仿宋_GB2312" w:eastAsia="仿宋_GB2312" w:hAnsi="仿宋_GB2312" w:hint="eastAsia"/>
                <w:spacing w:val="-6"/>
                <w:kern w:val="0"/>
                <w:sz w:val="24"/>
              </w:rPr>
              <w:t>按照之江文化中心工程建设年度计划，协助省文化和旅游厅推进项目建设进程，协助解决工程建设中与我市相关的困难问题。</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ind w:firstLineChars="0"/>
              <w:rPr>
                <w:rFonts w:ascii="仿宋_GB2312" w:hAnsi="仿宋_GB2312" w:hint="eastAsia"/>
                <w:spacing w:val="-6"/>
                <w:kern w:val="0"/>
                <w:sz w:val="24"/>
              </w:rPr>
            </w:pPr>
            <w:r>
              <w:rPr>
                <w:rFonts w:ascii="仿宋_GB2312" w:hAnsi="仿宋_GB2312" w:hint="eastAsia"/>
                <w:kern w:val="0"/>
                <w:sz w:val="24"/>
              </w:rPr>
              <w:t>市文化广电旅游局、市发改委、市规划和自然资源局、市社科联</w:t>
            </w:r>
          </w:p>
          <w:p w:rsidR="00000000" w:rsidRDefault="00800F47">
            <w:pPr>
              <w:pStyle w:val="a5"/>
              <w:widowControl/>
              <w:adjustRightInd w:val="0"/>
              <w:snapToGrid w:val="0"/>
              <w:ind w:firstLineChars="0"/>
              <w:rPr>
                <w:rFonts w:ascii="仿宋_GB2312" w:hAnsi="仿宋_GB2312" w:hint="eastAsia"/>
                <w:kern w:val="0"/>
                <w:sz w:val="24"/>
              </w:rPr>
            </w:pPr>
            <w:r>
              <w:rPr>
                <w:rFonts w:ascii="仿宋_GB2312" w:hAnsi="仿宋_GB2312" w:hint="eastAsia"/>
                <w:spacing w:val="-6"/>
                <w:kern w:val="0"/>
                <w:sz w:val="24"/>
              </w:rPr>
              <w:t>省牵头单位</w:t>
            </w:r>
            <w:r>
              <w:rPr>
                <w:rFonts w:ascii="仿宋_GB2312" w:hAnsi="仿宋_GB2312" w:hint="eastAsia"/>
                <w:spacing w:val="-6"/>
                <w:kern w:val="0"/>
                <w:sz w:val="24"/>
              </w:rPr>
              <w:t>:</w:t>
            </w:r>
            <w:r>
              <w:rPr>
                <w:rFonts w:ascii="仿宋_GB2312" w:hAnsi="仿宋_GB2312" w:hint="eastAsia"/>
                <w:spacing w:val="-6"/>
                <w:kern w:val="0"/>
                <w:sz w:val="24"/>
              </w:rPr>
              <w:t>省文化和旅游厅</w:t>
            </w:r>
          </w:p>
        </w:tc>
      </w:tr>
      <w:tr w:rsidR="00000000">
        <w:trPr>
          <w:trHeight w:val="67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w:t>
            </w:r>
            <w:r>
              <w:rPr>
                <w:rFonts w:ascii="仿宋_GB2312" w:eastAsia="仿宋_GB2312" w:hAnsi="仿宋_GB2312" w:hint="eastAsia"/>
                <w:kern w:val="0"/>
                <w:sz w:val="24"/>
              </w:rPr>
              <w:t>做好浙江音乐厅、浙江社科中心项目选址及论证等前期工作，争取项目早日落地。</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242"/>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pacing w:val="-6"/>
                <w:sz w:val="24"/>
              </w:rPr>
            </w:pPr>
            <w:r>
              <w:rPr>
                <w:rFonts w:ascii="仿宋_GB2312" w:eastAsia="仿宋_GB2312" w:hAnsi="仿宋_GB2312" w:hint="eastAsia"/>
                <w:sz w:val="24"/>
              </w:rPr>
              <w:t>19</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spacing w:val="-6"/>
                <w:kern w:val="0"/>
                <w:sz w:val="24"/>
              </w:rPr>
            </w:pPr>
            <w:r>
              <w:rPr>
                <w:rFonts w:ascii="仿宋_GB2312" w:eastAsia="仿宋_GB2312" w:hAnsi="仿宋_GB2312" w:hint="eastAsia"/>
                <w:kern w:val="0"/>
                <w:sz w:val="24"/>
              </w:rPr>
              <w:t>推进之江文化产业带建设，支持横店影视文化产业集聚区、象山影视城建设，打造具有国际影响力的影视文化创新中心。</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动态管理之江文化产业带重点项目库，新增一批优质项目入库；推进一批重点项目开工建设或开园运营，引进一批龙头示范项目（企业）落地发展。</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ind w:firstLineChars="0"/>
              <w:rPr>
                <w:rFonts w:ascii="仿宋_GB2312" w:hAnsi="仿宋_GB2312" w:hint="eastAsia"/>
                <w:spacing w:val="-6"/>
                <w:kern w:val="0"/>
                <w:sz w:val="24"/>
              </w:rPr>
            </w:pPr>
            <w:r>
              <w:rPr>
                <w:rFonts w:ascii="仿宋_GB2312" w:hAnsi="仿宋_GB2312" w:hint="eastAsia"/>
                <w:spacing w:val="-6"/>
                <w:kern w:val="0"/>
                <w:sz w:val="24"/>
              </w:rPr>
              <w:t>市文化广电旅游局、市发改委、杭报集团、杭州文广集团配合落实</w:t>
            </w:r>
          </w:p>
          <w:p w:rsidR="00000000" w:rsidRDefault="00800F47">
            <w:pPr>
              <w:widowControl/>
              <w:adjustRightInd w:val="0"/>
              <w:snapToGrid w:val="0"/>
              <w:rPr>
                <w:rFonts w:ascii="仿宋_GB2312" w:eastAsia="仿宋_GB2312" w:hAnsi="仿宋_GB2312" w:hint="eastAsia"/>
                <w:spacing w:val="-20"/>
                <w:kern w:val="0"/>
                <w:sz w:val="24"/>
              </w:rPr>
            </w:pPr>
            <w:r>
              <w:rPr>
                <w:rFonts w:ascii="仿宋_GB2312" w:eastAsia="仿宋_GB2312" w:hAnsi="仿宋_GB2312" w:hint="eastAsia"/>
                <w:spacing w:val="-28"/>
                <w:kern w:val="0"/>
                <w:sz w:val="24"/>
              </w:rPr>
              <w:t>省牵头单位</w:t>
            </w:r>
            <w:r>
              <w:rPr>
                <w:rFonts w:ascii="仿宋_GB2312" w:eastAsia="仿宋_GB2312" w:hAnsi="仿宋_GB2312" w:hint="eastAsia"/>
                <w:spacing w:val="-28"/>
                <w:kern w:val="0"/>
                <w:sz w:val="24"/>
              </w:rPr>
              <w:t>:</w:t>
            </w:r>
            <w:r>
              <w:rPr>
                <w:rFonts w:ascii="仿宋_GB2312" w:eastAsia="仿宋_GB2312" w:hAnsi="仿宋_GB2312" w:hint="eastAsia"/>
                <w:spacing w:val="-28"/>
                <w:kern w:val="0"/>
                <w:sz w:val="24"/>
              </w:rPr>
              <w:t>省委宣传部</w:t>
            </w:r>
          </w:p>
        </w:tc>
      </w:tr>
      <w:tr w:rsidR="00000000">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20</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坚持高标准、常态化，巩固提升全国文明城市创建成果。</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常态化开展每季度一次的</w:t>
            </w:r>
            <w:r>
              <w:rPr>
                <w:rFonts w:ascii="仿宋_GB2312" w:eastAsia="仿宋_GB2312" w:hAnsi="仿宋_GB2312" w:hint="eastAsia"/>
                <w:kern w:val="0"/>
                <w:sz w:val="24"/>
              </w:rPr>
              <w:t>杭州市城市文明程度指数测评。</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pStyle w:val="a5"/>
              <w:widowControl/>
              <w:snapToGrid w:val="0"/>
              <w:ind w:firstLineChars="0"/>
              <w:rPr>
                <w:rFonts w:ascii="仿宋_GB2312" w:hAnsi="仿宋_GB2312" w:hint="eastAsia"/>
                <w:kern w:val="0"/>
                <w:sz w:val="24"/>
              </w:rPr>
            </w:pPr>
            <w:r>
              <w:rPr>
                <w:rFonts w:ascii="仿宋_GB2312" w:hAnsi="仿宋_GB2312" w:hint="eastAsia"/>
                <w:kern w:val="0"/>
                <w:sz w:val="24"/>
              </w:rPr>
              <w:t>市文明委各成员单位</w:t>
            </w:r>
          </w:p>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省委宣传部</w:t>
            </w:r>
          </w:p>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做好浙江省城市文明程度指数测评的各项迎检工作。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805"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做好全国文明城市测评的各项迎检工作。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39"/>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spacing w:line="288" w:lineRule="auto"/>
              <w:rPr>
                <w:rFonts w:ascii="楷体_GB2312" w:eastAsia="楷体_GB2312" w:hAnsi="楷体_GB2312" w:hint="eastAsia"/>
                <w:sz w:val="24"/>
              </w:rPr>
            </w:pPr>
            <w:r>
              <w:rPr>
                <w:rFonts w:ascii="楷体_GB2312" w:eastAsia="楷体_GB2312" w:hAnsi="楷体_GB2312" w:hint="eastAsia"/>
                <w:sz w:val="24"/>
              </w:rPr>
              <w:lastRenderedPageBreak/>
              <w:t>（七）陈卫强副市长牵头重点工作</w:t>
            </w:r>
          </w:p>
        </w:tc>
      </w:tr>
      <w:tr w:rsidR="00000000">
        <w:trPr>
          <w:trHeight w:val="560"/>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r>
              <w:rPr>
                <w:rFonts w:ascii="仿宋_GB2312" w:eastAsia="仿宋_GB2312" w:hAnsi="仿宋_GB2312" w:hint="eastAsia"/>
                <w:spacing w:val="-6"/>
                <w:sz w:val="24"/>
                <w:vertAlign w:val="superscript"/>
              </w:rPr>
              <w:t>*</w:t>
            </w:r>
          </w:p>
        </w:tc>
        <w:tc>
          <w:tcPr>
            <w:tcW w:w="5035"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加紧做好杭州亚运会、亚残运会筹备工作。</w:t>
            </w:r>
          </w:p>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z w:val="24"/>
              </w:rPr>
              <w:t>完成亚残运会总部饭店和官方接待饭店遴选。</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4</w:t>
            </w:r>
            <w:r>
              <w:rPr>
                <w:rFonts w:ascii="仿宋_GB2312" w:eastAsia="仿宋_GB2312" w:hAnsi="仿宋_GB2312" w:hint="eastAsia"/>
                <w:sz w:val="24"/>
              </w:rPr>
              <w:t>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亚组委，市体育局、市残联，亚组委其他委员单位</w:t>
            </w:r>
          </w:p>
        </w:tc>
      </w:tr>
      <w:tr w:rsidR="00000000">
        <w:trPr>
          <w:trHeight w:val="1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2.</w:t>
            </w:r>
            <w:r>
              <w:rPr>
                <w:rFonts w:ascii="仿宋_GB2312" w:eastAsia="仿宋_GB2312" w:hAnsi="仿宋_GB2312" w:hint="eastAsia"/>
                <w:sz w:val="24"/>
              </w:rPr>
              <w:t>发布亚运会火炬形象。</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6</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3.</w:t>
            </w:r>
            <w:r>
              <w:rPr>
                <w:rFonts w:ascii="仿宋_GB2312" w:eastAsia="仿宋_GB2312" w:hAnsi="仿宋_GB2312" w:hint="eastAsia"/>
                <w:sz w:val="24"/>
              </w:rPr>
              <w:t>举办亚运会代表团团长大会。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pacing w:val="-20"/>
                <w:sz w:val="24"/>
              </w:rPr>
              <w:t>时间待定，计划</w:t>
            </w:r>
            <w:r>
              <w:rPr>
                <w:rFonts w:ascii="仿宋_GB2312" w:eastAsia="仿宋_GB2312" w:hAnsi="仿宋_GB2312" w:hint="eastAsia"/>
                <w:spacing w:val="-20"/>
                <w:sz w:val="24"/>
              </w:rPr>
              <w:t>9</w:t>
            </w:r>
            <w:r>
              <w:rPr>
                <w:rFonts w:ascii="仿宋_GB2312" w:eastAsia="仿宋_GB2312" w:hAnsi="仿宋_GB2312" w:hint="eastAsia"/>
                <w:spacing w:val="-2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4.</w:t>
            </w:r>
            <w:r>
              <w:rPr>
                <w:rFonts w:ascii="仿宋_GB2312" w:eastAsia="仿宋_GB2312" w:hAnsi="仿宋_GB2312" w:hint="eastAsia"/>
                <w:sz w:val="24"/>
              </w:rPr>
              <w:t>举办倒计时一</w:t>
            </w:r>
            <w:r>
              <w:rPr>
                <w:rFonts w:ascii="仿宋_GB2312" w:eastAsia="仿宋_GB2312" w:hAnsi="仿宋_GB2312" w:hint="eastAsia"/>
                <w:sz w:val="24"/>
              </w:rPr>
              <w:t>周年系列活动。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9</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5.</w:t>
            </w:r>
            <w:r>
              <w:rPr>
                <w:rFonts w:ascii="仿宋_GB2312" w:eastAsia="仿宋_GB2312" w:hAnsi="仿宋_GB2312" w:hint="eastAsia"/>
                <w:sz w:val="24"/>
              </w:rPr>
              <w:t>发布亚运会官方制服。</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11</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6.</w:t>
            </w:r>
            <w:r>
              <w:rPr>
                <w:rFonts w:ascii="仿宋_GB2312" w:eastAsia="仿宋_GB2312" w:hAnsi="仿宋_GB2312" w:hint="eastAsia"/>
                <w:sz w:val="24"/>
              </w:rPr>
              <w:t>完成赛会志愿者报名和初步选拔工作。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11</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b/>
                <w:kern w:val="0"/>
                <w:sz w:val="24"/>
              </w:rPr>
            </w:pPr>
            <w:r>
              <w:rPr>
                <w:rFonts w:ascii="仿宋_GB2312" w:eastAsia="仿宋_GB2312" w:hAnsi="仿宋_GB2312" w:hint="eastAsia"/>
                <w:sz w:val="24"/>
              </w:rPr>
              <w:t>7.</w:t>
            </w:r>
            <w:r>
              <w:rPr>
                <w:rFonts w:ascii="仿宋_GB2312" w:eastAsia="仿宋_GB2312" w:hAnsi="仿宋_GB2312" w:hint="eastAsia"/>
                <w:sz w:val="24"/>
              </w:rPr>
              <w:t>基本完成亚运村和</w:t>
            </w:r>
            <w:r>
              <w:rPr>
                <w:rFonts w:ascii="仿宋_GB2312" w:eastAsia="仿宋_GB2312" w:hAnsi="仿宋_GB2312" w:hint="eastAsia"/>
                <w:sz w:val="24"/>
              </w:rPr>
              <w:t>55</w:t>
            </w:r>
            <w:r>
              <w:rPr>
                <w:rFonts w:ascii="仿宋_GB2312" w:eastAsia="仿宋_GB2312" w:hAnsi="仿宋_GB2312" w:hint="eastAsia"/>
                <w:sz w:val="24"/>
              </w:rPr>
              <w:t>个竞赛场馆建设。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b/>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8.</w:t>
            </w:r>
            <w:r>
              <w:rPr>
                <w:rFonts w:ascii="仿宋_GB2312" w:eastAsia="仿宋_GB2312" w:hAnsi="仿宋_GB2312" w:hint="eastAsia"/>
                <w:sz w:val="24"/>
              </w:rPr>
              <w:t>完成</w:t>
            </w:r>
            <w:r>
              <w:rPr>
                <w:rFonts w:ascii="仿宋_GB2312" w:eastAsia="仿宋_GB2312" w:hAnsi="仿宋_GB2312" w:hint="eastAsia"/>
                <w:sz w:val="24"/>
              </w:rPr>
              <w:t>2021</w:t>
            </w:r>
            <w:r>
              <w:rPr>
                <w:rFonts w:ascii="仿宋_GB2312" w:eastAsia="仿宋_GB2312" w:hAnsi="仿宋_GB2312" w:hint="eastAsia"/>
                <w:sz w:val="24"/>
              </w:rPr>
              <w:t>年亚运会测试赛的筹备和运行工作。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9.</w:t>
            </w:r>
            <w:r>
              <w:rPr>
                <w:rFonts w:ascii="仿宋_GB2312" w:eastAsia="仿宋_GB2312" w:hAnsi="仿宋_GB2312" w:hint="eastAsia"/>
                <w:sz w:val="24"/>
              </w:rPr>
              <w:t>完成“智能亚运一站通”二期建设。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10.</w:t>
            </w:r>
            <w:r>
              <w:rPr>
                <w:rFonts w:ascii="仿宋_GB2312" w:eastAsia="仿宋_GB2312" w:hAnsi="仿宋_GB2312" w:hint="eastAsia"/>
                <w:sz w:val="24"/>
              </w:rPr>
              <w:t>组织开展亚运四进、亚运主题教育宣讲、亚运文化走十城等公众参与活动。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11.</w:t>
            </w:r>
            <w:r>
              <w:rPr>
                <w:rFonts w:ascii="仿宋_GB2312" w:eastAsia="仿宋_GB2312" w:hAnsi="仿宋_GB2312" w:hint="eastAsia"/>
                <w:sz w:val="24"/>
              </w:rPr>
              <w:t>组织举办优秀音乐作品发布晚会和试唱大会。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widowControl/>
              <w:snapToGrid w:val="0"/>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举办亚残运会代表团团长大会。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widowControl/>
              <w:snapToGrid w:val="0"/>
              <w:jc w:val="center"/>
              <w:rPr>
                <w:rFonts w:ascii="仿宋_GB2312" w:eastAsia="仿宋_GB2312" w:hAnsi="仿宋_GB2312" w:hint="eastAsia"/>
                <w:sz w:val="24"/>
              </w:rPr>
            </w:pPr>
            <w:r>
              <w:rPr>
                <w:rFonts w:ascii="仿宋_GB2312" w:eastAsia="仿宋_GB2312" w:hAnsi="仿宋_GB2312" w:hint="eastAsia"/>
                <w:spacing w:val="-20"/>
                <w:sz w:val="24"/>
              </w:rPr>
              <w:t>时间待定，计划</w:t>
            </w:r>
            <w:r>
              <w:rPr>
                <w:rFonts w:ascii="仿宋_GB2312" w:eastAsia="仿宋_GB2312" w:hAnsi="仿宋_GB2312" w:hint="eastAsia"/>
                <w:spacing w:val="-20"/>
                <w:sz w:val="24"/>
              </w:rPr>
              <w:t>1</w:t>
            </w:r>
            <w:r>
              <w:rPr>
                <w:rFonts w:ascii="仿宋_GB2312" w:eastAsia="仿宋_GB2312" w:hAnsi="仿宋_GB2312" w:hint="eastAsia"/>
                <w:spacing w:val="-20"/>
                <w:sz w:val="24"/>
              </w:rPr>
              <w:t>2</w:t>
            </w:r>
            <w:r>
              <w:rPr>
                <w:rFonts w:ascii="仿宋_GB2312" w:eastAsia="仿宋_GB2312" w:hAnsi="仿宋_GB2312" w:hint="eastAsia"/>
                <w:spacing w:val="-20"/>
                <w:sz w:val="24"/>
              </w:rPr>
              <w:t>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bl>
    <w:p w:rsidR="00000000" w:rsidRDefault="00800F47" w:rsidP="00556C76">
      <w:pPr>
        <w:widowControl/>
        <w:snapToGrid w:val="0"/>
        <w:ind w:leftChars="200" w:left="1260" w:hangingChars="400" w:hanging="840"/>
        <w:rPr>
          <w:rFonts w:ascii="楷体_GB2312" w:eastAsia="楷体_GB2312" w:hAnsi="楷体_GB2312" w:hint="eastAsia"/>
          <w:kern w:val="0"/>
        </w:rPr>
      </w:pPr>
      <w:r>
        <w:rPr>
          <w:rFonts w:ascii="楷体_GB2312" w:eastAsia="楷体_GB2312" w:hAnsi="楷体_GB2312" w:hint="eastAsia"/>
          <w:kern w:val="0"/>
        </w:rPr>
        <w:t>备注：</w:t>
      </w:r>
      <w:r>
        <w:rPr>
          <w:rFonts w:ascii="楷体_GB2312" w:eastAsia="楷体_GB2312" w:hAnsi="楷体_GB2312" w:hint="eastAsia"/>
          <w:kern w:val="0"/>
        </w:rPr>
        <w:t>1.</w:t>
      </w:r>
      <w:r>
        <w:rPr>
          <w:rFonts w:ascii="楷体_GB2312" w:eastAsia="楷体_GB2312" w:hAnsi="楷体_GB2312" w:hint="eastAsia"/>
          <w:kern w:val="0"/>
        </w:rPr>
        <w:t>以上省政府工作报告重点工作涉杭任务中的工作任务及相应数据指标均为全省重点工作任务及全省数据指标，杭州市的数据指标以省下达为准；</w:t>
      </w:r>
    </w:p>
    <w:p w:rsidR="00000000" w:rsidRDefault="00800F47">
      <w:pPr>
        <w:widowControl/>
        <w:snapToGrid w:val="0"/>
        <w:rPr>
          <w:rFonts w:ascii="楷体_GB2312" w:eastAsia="楷体_GB2312" w:hAnsi="楷体_GB2312" w:hint="eastAsia"/>
          <w:kern w:val="0"/>
        </w:rPr>
      </w:pPr>
      <w:r>
        <w:rPr>
          <w:rFonts w:ascii="楷体_GB2312" w:eastAsia="楷体_GB2312" w:hAnsi="楷体_GB2312" w:hint="eastAsia"/>
          <w:kern w:val="0"/>
        </w:rPr>
        <w:t xml:space="preserve">          2.</w:t>
      </w:r>
      <w:r>
        <w:rPr>
          <w:rFonts w:ascii="楷体_GB2312" w:eastAsia="楷体_GB2312" w:hAnsi="楷体_GB2312" w:hint="eastAsia"/>
          <w:kern w:val="0"/>
        </w:rPr>
        <w:t>省政府</w:t>
      </w:r>
      <w:r>
        <w:rPr>
          <w:rFonts w:ascii="楷体_GB2312" w:eastAsia="楷体_GB2312" w:hAnsi="楷体_GB2312" w:hint="eastAsia"/>
          <w:kern w:val="0"/>
        </w:rPr>
        <w:t>2021</w:t>
      </w:r>
      <w:r>
        <w:rPr>
          <w:rFonts w:ascii="楷体_GB2312" w:eastAsia="楷体_GB2312" w:hAnsi="楷体_GB2312" w:hint="eastAsia"/>
          <w:kern w:val="0"/>
        </w:rPr>
        <w:t>年工作报告重点工作涉杭任务中我市牵头两项，分别为第</w:t>
      </w:r>
      <w:r>
        <w:rPr>
          <w:rFonts w:ascii="楷体_GB2312" w:eastAsia="楷体_GB2312" w:hAnsi="楷体_GB2312" w:hint="eastAsia"/>
          <w:kern w:val="0"/>
        </w:rPr>
        <w:t>1</w:t>
      </w:r>
      <w:r>
        <w:rPr>
          <w:rFonts w:ascii="楷体_GB2312" w:eastAsia="楷体_GB2312" w:hAnsi="楷体_GB2312" w:hint="eastAsia"/>
          <w:kern w:val="0"/>
        </w:rPr>
        <w:t>项和第</w:t>
      </w:r>
      <w:r>
        <w:rPr>
          <w:rFonts w:ascii="楷体_GB2312" w:eastAsia="楷体_GB2312" w:hAnsi="楷体_GB2312" w:hint="eastAsia"/>
          <w:kern w:val="0"/>
        </w:rPr>
        <w:t>21</w:t>
      </w:r>
      <w:r>
        <w:rPr>
          <w:rFonts w:ascii="楷体_GB2312" w:eastAsia="楷体_GB2312" w:hAnsi="楷体_GB2312" w:hint="eastAsia"/>
          <w:kern w:val="0"/>
        </w:rPr>
        <w:t>项（</w:t>
      </w:r>
      <w:r>
        <w:rPr>
          <w:rFonts w:ascii="楷体_GB2312" w:eastAsia="楷体_GB2312" w:hAnsi="楷体_GB2312" w:hint="eastAsia"/>
          <w:kern w:val="0"/>
        </w:rPr>
        <w:t>*</w:t>
      </w:r>
      <w:r>
        <w:rPr>
          <w:rFonts w:ascii="楷体_GB2312" w:eastAsia="楷体_GB2312" w:hAnsi="楷体_GB2312" w:hint="eastAsia"/>
          <w:kern w:val="0"/>
        </w:rPr>
        <w:t>标注）。</w:t>
      </w:r>
    </w:p>
    <w:p w:rsidR="00000000" w:rsidRDefault="00800F47">
      <w:pPr>
        <w:rPr>
          <w:rFonts w:ascii="黑体" w:eastAsia="黑体" w:hAnsi="黑体" w:hint="eastAsia"/>
          <w:sz w:val="32"/>
        </w:rPr>
      </w:pPr>
      <w:r>
        <w:rPr>
          <w:rFonts w:ascii="黑体" w:eastAsia="黑体" w:hAnsi="黑体" w:hint="eastAsia"/>
          <w:sz w:val="32"/>
        </w:rPr>
        <w:lastRenderedPageBreak/>
        <w:t xml:space="preserve">    </w:t>
      </w:r>
      <w:r>
        <w:rPr>
          <w:rFonts w:ascii="黑体" w:eastAsia="黑体" w:hAnsi="黑体" w:hint="eastAsia"/>
          <w:sz w:val="32"/>
        </w:rPr>
        <w:t>三、市政府工作报告“十四五”时期重点工作责任分解具体项目清单</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9"/>
        <w:gridCol w:w="4668"/>
        <w:gridCol w:w="4065"/>
        <w:gridCol w:w="1451"/>
        <w:gridCol w:w="1913"/>
      </w:tblGrid>
      <w:tr w:rsidR="00000000">
        <w:trPr>
          <w:tblHeader/>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spacing w:val="-30"/>
                <w:sz w:val="24"/>
              </w:rPr>
            </w:pPr>
            <w:r>
              <w:rPr>
                <w:rFonts w:ascii="黑体" w:eastAsia="黑体" w:hAnsi="黑体" w:hint="eastAsia"/>
                <w:spacing w:val="-30"/>
                <w:sz w:val="24"/>
              </w:rPr>
              <w:t>序号</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重点工作任务</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细化具体项目任务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项目任务</w:t>
            </w:r>
          </w:p>
          <w:p w:rsidR="00000000" w:rsidRDefault="00800F47">
            <w:pPr>
              <w:snapToGrid w:val="0"/>
              <w:jc w:val="center"/>
              <w:rPr>
                <w:rFonts w:ascii="黑体" w:eastAsia="黑体" w:hAnsi="黑体" w:hint="eastAsia"/>
                <w:sz w:val="24"/>
              </w:rPr>
            </w:pPr>
            <w:r>
              <w:rPr>
                <w:rFonts w:ascii="黑体" w:eastAsia="黑体" w:hAnsi="黑体" w:hint="eastAsia"/>
                <w:sz w:val="24"/>
              </w:rPr>
              <w:t>完成时间</w:t>
            </w:r>
          </w:p>
        </w:tc>
        <w:tc>
          <w:tcPr>
            <w:tcW w:w="191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责任单位</w:t>
            </w:r>
          </w:p>
        </w:tc>
      </w:tr>
      <w:tr w:rsidR="00000000">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楷体_GB2312" w:eastAsia="楷体_GB2312" w:hAnsi="楷体_GB2312" w:hint="eastAsia"/>
                <w:sz w:val="24"/>
              </w:rPr>
            </w:pPr>
            <w:r>
              <w:rPr>
                <w:rFonts w:ascii="楷体_GB2312" w:eastAsia="楷体_GB2312" w:hAnsi="楷体_GB2312" w:hint="eastAsia"/>
                <w:sz w:val="24"/>
              </w:rPr>
              <w:t>（一）戴建平常务副市长牵头重点工作</w:t>
            </w:r>
          </w:p>
        </w:tc>
      </w:tr>
      <w:tr w:rsidR="00000000">
        <w:trPr>
          <w:trHeight w:val="47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努力打造“面向世界、引领未来、服务全国、带动全省”的创新策源地；以</w:t>
            </w:r>
            <w:r>
              <w:rPr>
                <w:rFonts w:ascii="仿宋_GB2312" w:eastAsia="仿宋_GB2312" w:hAnsi="仿宋_GB2312" w:hint="eastAsia"/>
                <w:kern w:val="0"/>
                <w:sz w:val="24"/>
              </w:rPr>
              <w:t>城西科创大走廊为主平台，争创综合性国家科学中心和区域性创新高地。</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贯彻落实袁家军书记调研城西科创大走廊指示精神，固化已完成的</w:t>
            </w:r>
            <w:r>
              <w:rPr>
                <w:rFonts w:ascii="仿宋_GB2312" w:eastAsia="仿宋_GB2312" w:hAnsi="仿宋_GB2312" w:hint="eastAsia"/>
                <w:kern w:val="0"/>
                <w:sz w:val="24"/>
              </w:rPr>
              <w:t>14</w:t>
            </w:r>
            <w:r>
              <w:rPr>
                <w:rFonts w:ascii="仿宋_GB2312" w:eastAsia="仿宋_GB2312" w:hAnsi="仿宋_GB2312" w:hint="eastAsia"/>
                <w:kern w:val="0"/>
                <w:sz w:val="24"/>
              </w:rPr>
              <w:t>项工作，推进其余</w:t>
            </w:r>
            <w:r>
              <w:rPr>
                <w:rFonts w:ascii="仿宋_GB2312" w:eastAsia="仿宋_GB2312" w:hAnsi="仿宋_GB2312" w:hint="eastAsia"/>
                <w:kern w:val="0"/>
                <w:sz w:val="24"/>
              </w:rPr>
              <w:t>42</w:t>
            </w:r>
            <w:r>
              <w:rPr>
                <w:rFonts w:ascii="仿宋_GB2312" w:eastAsia="仿宋_GB2312" w:hAnsi="仿宋_GB2312" w:hint="eastAsia"/>
                <w:kern w:val="0"/>
                <w:sz w:val="24"/>
              </w:rPr>
              <w:t>项工作，加快创新策源地建设。</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00000">
        <w:trPr>
          <w:trHeight w:val="47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全力支持之江实验室、西湖实验室、湖畔实验室、良渚实验室等四大省实验室建设。</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7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固化省域空间治理数字化平台大走廊试点成果，持续做好系统迭代、功能更新和应用拓展。</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加快补齐“职住不平衡”短板，开工建设杭腾社区等</w:t>
            </w:r>
            <w:r>
              <w:rPr>
                <w:rFonts w:ascii="仿宋_GB2312" w:eastAsia="仿宋_GB2312" w:hAnsi="仿宋_GB2312" w:hint="eastAsia"/>
                <w:kern w:val="0"/>
                <w:sz w:val="24"/>
              </w:rPr>
              <w:t>7</w:t>
            </w:r>
            <w:r>
              <w:rPr>
                <w:rFonts w:ascii="仿宋_GB2312" w:eastAsia="仿宋_GB2312" w:hAnsi="仿宋_GB2312" w:hint="eastAsia"/>
                <w:kern w:val="0"/>
                <w:sz w:val="24"/>
              </w:rPr>
              <w:t>个未来社区项目，推进文一西路西延科技大道工程等</w:t>
            </w:r>
            <w:r>
              <w:rPr>
                <w:rFonts w:ascii="仿宋_GB2312" w:eastAsia="仿宋_GB2312" w:hAnsi="仿宋_GB2312" w:hint="eastAsia"/>
                <w:kern w:val="0"/>
                <w:sz w:val="24"/>
              </w:rPr>
              <w:t>20</w:t>
            </w:r>
            <w:r>
              <w:rPr>
                <w:rFonts w:ascii="仿宋_GB2312" w:eastAsia="仿宋_GB2312" w:hAnsi="仿宋_GB2312" w:hint="eastAsia"/>
                <w:kern w:val="0"/>
                <w:sz w:val="24"/>
              </w:rPr>
              <w:t>个重大公共服务设施项目和基础设施项目建设，开建人才房</w:t>
            </w:r>
            <w:r>
              <w:rPr>
                <w:rFonts w:ascii="仿宋_GB2312" w:eastAsia="仿宋_GB2312" w:hAnsi="仿宋_GB2312" w:hint="eastAsia"/>
                <w:kern w:val="0"/>
                <w:sz w:val="24"/>
              </w:rPr>
              <w:t>1160</w:t>
            </w:r>
            <w:r>
              <w:rPr>
                <w:rFonts w:ascii="仿宋_GB2312" w:eastAsia="仿宋_GB2312" w:hAnsi="仿宋_GB2312" w:hint="eastAsia"/>
                <w:kern w:val="0"/>
                <w:sz w:val="24"/>
              </w:rPr>
              <w:t>套，完工</w:t>
            </w:r>
            <w:r>
              <w:rPr>
                <w:rFonts w:ascii="仿宋_GB2312" w:eastAsia="仿宋_GB2312" w:hAnsi="仿宋_GB2312" w:hint="eastAsia"/>
                <w:kern w:val="0"/>
                <w:sz w:val="24"/>
              </w:rPr>
              <w:t>868</w:t>
            </w:r>
            <w:r>
              <w:rPr>
                <w:rFonts w:ascii="仿宋_GB2312" w:eastAsia="仿宋_GB2312" w:hAnsi="仿宋_GB2312" w:hint="eastAsia"/>
                <w:kern w:val="0"/>
                <w:sz w:val="24"/>
              </w:rPr>
              <w:t>套。</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加快杭州云城建设，完成杭州西站枢纽站房主体结构封顶。</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5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加快现代服务业与先进制造业深度融合，推动研发设计、科技服务、商贸物流、广告会展、管理咨询等生产性服务业集成化、平台化、国际化发展。</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推动工业设计产业发展，实现工业设计服务收入增长不低于</w:t>
            </w:r>
            <w:r>
              <w:rPr>
                <w:rFonts w:ascii="仿宋_GB2312" w:eastAsia="仿宋_GB2312" w:hAnsi="仿宋_GB2312" w:hint="eastAsia"/>
                <w:kern w:val="0"/>
                <w:sz w:val="24"/>
              </w:rPr>
              <w:t>15%</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w:t>
            </w:r>
          </w:p>
        </w:tc>
      </w:tr>
      <w:tr w:rsidR="00000000">
        <w:trPr>
          <w:trHeight w:val="39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申报商贸服务型国家物流枢纽。</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7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推进“五港联动”，实施“六铁、四高、两枢纽、两环线”等重大交通项目，率先建成省域、市域、城区</w:t>
            </w:r>
            <w:r>
              <w:rPr>
                <w:rFonts w:ascii="仿宋_GB2312" w:eastAsia="仿宋_GB2312" w:hAnsi="仿宋_GB2312" w:hint="eastAsia"/>
                <w:kern w:val="0"/>
                <w:sz w:val="24"/>
              </w:rPr>
              <w:t>3</w:t>
            </w:r>
            <w:r>
              <w:rPr>
                <w:rFonts w:ascii="仿宋_GB2312" w:eastAsia="仿宋_GB2312" w:hAnsi="仿宋_GB2312" w:hint="eastAsia"/>
                <w:kern w:val="0"/>
                <w:sz w:val="24"/>
              </w:rPr>
              <w:t>个“</w:t>
            </w:r>
            <w:r>
              <w:rPr>
                <w:rFonts w:ascii="仿宋_GB2312" w:eastAsia="仿宋_GB2312" w:hAnsi="仿宋_GB2312" w:hint="eastAsia"/>
                <w:kern w:val="0"/>
                <w:sz w:val="24"/>
              </w:rPr>
              <w:t>1</w:t>
            </w:r>
            <w:r>
              <w:rPr>
                <w:rFonts w:ascii="仿宋_GB2312" w:eastAsia="仿宋_GB2312" w:hAnsi="仿宋_GB2312" w:hint="eastAsia"/>
                <w:kern w:val="0"/>
                <w:sz w:val="24"/>
              </w:rPr>
              <w:t>小时交通圈”。</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湖杭铁路完成年度投资</w:t>
            </w:r>
            <w:r>
              <w:rPr>
                <w:rFonts w:ascii="仿宋_GB2312" w:eastAsia="仿宋_GB2312" w:hAnsi="仿宋_GB2312" w:hint="eastAsia"/>
                <w:kern w:val="0"/>
                <w:sz w:val="24"/>
              </w:rPr>
              <w:t>105</w:t>
            </w:r>
            <w:r>
              <w:rPr>
                <w:rFonts w:ascii="仿宋_GB2312" w:eastAsia="仿宋_GB2312" w:hAnsi="仿宋_GB2312" w:hint="eastAsia"/>
                <w:kern w:val="0"/>
                <w:sz w:val="24"/>
              </w:rPr>
              <w:t>亿元，累计完成形象进度路基</w:t>
            </w:r>
            <w:r>
              <w:rPr>
                <w:rFonts w:ascii="仿宋_GB2312" w:eastAsia="仿宋_GB2312" w:hAnsi="仿宋_GB2312" w:hint="eastAsia"/>
                <w:kern w:val="0"/>
                <w:sz w:val="24"/>
              </w:rPr>
              <w:t>95%</w:t>
            </w:r>
            <w:r>
              <w:rPr>
                <w:rFonts w:ascii="仿宋_GB2312" w:eastAsia="仿宋_GB2312" w:hAnsi="仿宋_GB2312" w:hint="eastAsia"/>
                <w:kern w:val="0"/>
                <w:sz w:val="24"/>
              </w:rPr>
              <w:t>、桥梁</w:t>
            </w:r>
            <w:r>
              <w:rPr>
                <w:rFonts w:ascii="仿宋_GB2312" w:eastAsia="仿宋_GB2312" w:hAnsi="仿宋_GB2312" w:hint="eastAsia"/>
                <w:kern w:val="0"/>
                <w:sz w:val="24"/>
              </w:rPr>
              <w:t>95%</w:t>
            </w:r>
            <w:r>
              <w:rPr>
                <w:rFonts w:ascii="仿宋_GB2312" w:eastAsia="仿宋_GB2312" w:hAnsi="仿宋_GB2312" w:hint="eastAsia"/>
                <w:kern w:val="0"/>
                <w:sz w:val="24"/>
              </w:rPr>
              <w:t>、隧道</w:t>
            </w:r>
            <w:r>
              <w:rPr>
                <w:rFonts w:ascii="仿宋_GB2312" w:eastAsia="仿宋_GB2312" w:hAnsi="仿宋_GB2312" w:hint="eastAsia"/>
                <w:kern w:val="0"/>
                <w:sz w:val="24"/>
              </w:rPr>
              <w:t>95%</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w:t>
            </w:r>
          </w:p>
        </w:tc>
      </w:tr>
      <w:tr w:rsidR="00000000">
        <w:trPr>
          <w:trHeight w:val="37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杭州西站枢纽综合配套设施及疏解通道项目年度计划完成投资</w:t>
            </w:r>
            <w:r>
              <w:rPr>
                <w:rFonts w:ascii="仿宋_GB2312" w:eastAsia="仿宋_GB2312" w:hAnsi="仿宋_GB2312" w:hint="eastAsia"/>
                <w:kern w:val="0"/>
                <w:sz w:val="24"/>
              </w:rPr>
              <w:t>16</w:t>
            </w:r>
            <w:r>
              <w:rPr>
                <w:rFonts w:ascii="仿宋_GB2312" w:eastAsia="仿宋_GB2312" w:hAnsi="仿宋_GB2312" w:hint="eastAsia"/>
                <w:kern w:val="0"/>
                <w:sz w:val="24"/>
              </w:rPr>
              <w:t>亿元。</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90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推进续建临金高速公路临安至建德段工程、杭绍甬智慧高速杭州至绍兴段工程、沪杭甬高速公路杭州市区段改建工程等，计划完成投资</w:t>
            </w:r>
            <w:r>
              <w:rPr>
                <w:rFonts w:ascii="仿宋_GB2312" w:eastAsia="仿宋_GB2312" w:hAnsi="仿宋_GB2312" w:hint="eastAsia"/>
                <w:kern w:val="0"/>
                <w:sz w:val="24"/>
              </w:rPr>
              <w:t>144</w:t>
            </w:r>
            <w:r>
              <w:rPr>
                <w:rFonts w:ascii="仿宋_GB2312" w:eastAsia="仿宋_GB2312" w:hAnsi="仿宋_GB2312" w:hint="eastAsia"/>
                <w:kern w:val="0"/>
                <w:sz w:val="24"/>
              </w:rPr>
              <w:t>亿元。</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以城市大脑建设为牵引，提升城市能级，建设新型智慧城市，奋力打造“全国数字治理第一城”。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策划筹办杭州数字化改革（数智杭州）攻坚大会。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实现无感验码，做好“两张床”常态化管理工作，推进健康码赋码规则的迭代升级。</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持续推进全市公共管理摄像头统筹工作。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lastRenderedPageBreak/>
              <w:t>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深化“最多跑一次”改革，大力推进行政机关数字化转型、集成式改革。</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2270"/>
              </w:tabs>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sz w:val="24"/>
              </w:rPr>
              <w:t>按照全省统一部署，上线运行数字化改革门户。制定加强行政服务中心建设实施意见。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tabs>
                <w:tab w:val="left" w:pos="2270"/>
              </w:tabs>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sz w:val="24"/>
              </w:rPr>
              <w:t>4</w:t>
            </w:r>
            <w:r>
              <w:rPr>
                <w:rFonts w:ascii="仿宋_GB2312" w:eastAsia="仿宋_GB2312" w:hAnsi="仿宋_GB2312" w:hint="eastAsia"/>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sz w:val="24"/>
              </w:rPr>
              <w:t>市发改委、</w:t>
            </w:r>
            <w:r>
              <w:rPr>
                <w:rFonts w:ascii="仿宋_GB2312" w:eastAsia="仿宋_GB2312" w:hAnsi="仿宋_GB2312" w:hint="eastAsia"/>
                <w:sz w:val="24"/>
              </w:rPr>
              <w:t>市经信局、市审管办、市数据资源局配合落实</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2270"/>
              </w:tabs>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sz w:val="24"/>
              </w:rPr>
              <w:t>构建一体化智能化公共数据平台，基本建成“掌上办事之城”“掌上办公之城”“掌上治理之城”。</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tabs>
                <w:tab w:val="left" w:pos="2270"/>
              </w:tabs>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683"/>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完善要素市场化配置，推动生产要素向优势产业和项目集中，打造市场机制最活、要素配套最优、营商环境最佳城市。</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牵头抓好</w:t>
            </w:r>
            <w:r>
              <w:rPr>
                <w:rFonts w:ascii="仿宋_GB2312" w:eastAsia="仿宋_GB2312" w:hAnsi="仿宋_GB2312" w:hint="eastAsia"/>
                <w:kern w:val="0"/>
                <w:sz w:val="24"/>
              </w:rPr>
              <w:t>2021</w:t>
            </w:r>
            <w:r>
              <w:rPr>
                <w:rFonts w:ascii="仿宋_GB2312" w:eastAsia="仿宋_GB2312" w:hAnsi="仿宋_GB2312" w:hint="eastAsia"/>
                <w:kern w:val="0"/>
                <w:sz w:val="24"/>
              </w:rPr>
              <w:t>年度全市重点改革任务清单中明确的要素市场化配置改革任务。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市发改委、市人力社保局、市科技局、市市场监管局、市规划和自然资源局、市数据资源局、市地方金融监管局</w:t>
            </w:r>
          </w:p>
        </w:tc>
      </w:tr>
      <w:tr w:rsidR="00000000">
        <w:trPr>
          <w:trHeight w:val="90"/>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深化信用杭州建设。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出台《杭州市公共信用信息分类等级管理</w:t>
            </w:r>
            <w:r>
              <w:rPr>
                <w:rFonts w:ascii="仿宋_GB2312" w:eastAsia="仿宋_GB2312" w:hAnsi="仿宋_GB2312" w:hint="eastAsia"/>
                <w:kern w:val="0"/>
                <w:sz w:val="24"/>
              </w:rPr>
              <w:t>目录（</w:t>
            </w:r>
            <w:r>
              <w:rPr>
                <w:rFonts w:ascii="仿宋_GB2312" w:eastAsia="仿宋_GB2312" w:hAnsi="仿宋_GB2312" w:hint="eastAsia"/>
                <w:kern w:val="0"/>
                <w:sz w:val="24"/>
              </w:rPr>
              <w:t>2021</w:t>
            </w:r>
            <w:r>
              <w:rPr>
                <w:rFonts w:ascii="仿宋_GB2312" w:eastAsia="仿宋_GB2312" w:hAnsi="仿宋_GB2312" w:hint="eastAsia"/>
                <w:kern w:val="0"/>
                <w:sz w:val="24"/>
              </w:rPr>
              <w:t>年版）》。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出台《杭州社会信用条例》，以立法形式明确公共信用信息的归集和使用范围。</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ab/>
            </w:r>
            <w:r>
              <w:rPr>
                <w:rFonts w:ascii="仿宋_GB2312" w:eastAsia="仿宋_GB2312" w:hAnsi="仿宋_GB2312" w:hint="eastAsia"/>
                <w:kern w:val="0"/>
                <w:sz w:val="24"/>
              </w:rPr>
              <w:t>在原有</w:t>
            </w:r>
            <w:r>
              <w:rPr>
                <w:rFonts w:ascii="仿宋_GB2312" w:eastAsia="仿宋_GB2312" w:hAnsi="仿宋_GB2312" w:hint="eastAsia"/>
                <w:kern w:val="0"/>
                <w:sz w:val="24"/>
              </w:rPr>
              <w:t>31</w:t>
            </w:r>
            <w:r>
              <w:rPr>
                <w:rFonts w:ascii="仿宋_GB2312" w:eastAsia="仿宋_GB2312" w:hAnsi="仿宋_GB2312" w:hint="eastAsia"/>
                <w:kern w:val="0"/>
                <w:sz w:val="24"/>
              </w:rPr>
              <w:t>项惠民便企应用场景基础上，再新增</w:t>
            </w:r>
            <w:r>
              <w:rPr>
                <w:rFonts w:ascii="仿宋_GB2312" w:eastAsia="仿宋_GB2312" w:hAnsi="仿宋_GB2312" w:hint="eastAsia"/>
                <w:kern w:val="0"/>
                <w:sz w:val="24"/>
              </w:rPr>
              <w:t>6</w:t>
            </w:r>
            <w:r>
              <w:rPr>
                <w:rFonts w:ascii="仿宋_GB2312" w:eastAsia="仿宋_GB2312" w:hAnsi="仿宋_GB2312" w:hint="eastAsia"/>
                <w:kern w:val="0"/>
                <w:sz w:val="24"/>
              </w:rPr>
              <w:t>个应用场景。</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推动杭州都市圈城市分全面互认。</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开展</w:t>
            </w:r>
            <w:r>
              <w:rPr>
                <w:rFonts w:ascii="仿宋_GB2312" w:eastAsia="仿宋_GB2312" w:hAnsi="仿宋_GB2312" w:hint="eastAsia"/>
                <w:kern w:val="0"/>
                <w:sz w:val="24"/>
              </w:rPr>
              <w:t>2021</w:t>
            </w:r>
            <w:r>
              <w:rPr>
                <w:rFonts w:ascii="仿宋_GB2312" w:eastAsia="仿宋_GB2312" w:hAnsi="仿宋_GB2312" w:hint="eastAsia"/>
                <w:kern w:val="0"/>
                <w:sz w:val="24"/>
              </w:rPr>
              <w:t>年政务诚信第三方评估，将评估结果纳入信用考核。</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8</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高质量参与“一带一路”建设，加强与国际一流城市的交流合作。</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1.</w:t>
            </w:r>
            <w:r>
              <w:rPr>
                <w:rFonts w:ascii="仿宋_GB2312" w:eastAsia="仿宋_GB2312" w:hAnsi="仿宋_GB2312" w:hint="eastAsia"/>
                <w:spacing w:val="-6"/>
                <w:kern w:val="0"/>
                <w:sz w:val="24"/>
              </w:rPr>
              <w:t>编制并印发《杭州市推进“一带一路”建设和城市国际化“十四五”规划》</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制定</w:t>
            </w:r>
            <w:r>
              <w:rPr>
                <w:rFonts w:ascii="仿宋_GB2312" w:eastAsia="仿宋_GB2312" w:hAnsi="仿宋_GB2312" w:hint="eastAsia"/>
                <w:kern w:val="0"/>
                <w:sz w:val="24"/>
              </w:rPr>
              <w:t>实施</w:t>
            </w:r>
            <w:r>
              <w:rPr>
                <w:rFonts w:ascii="仿宋_GB2312" w:eastAsia="仿宋_GB2312" w:hAnsi="仿宋_GB2312" w:hint="eastAsia"/>
                <w:kern w:val="0"/>
                <w:sz w:val="24"/>
              </w:rPr>
              <w:t>2021</w:t>
            </w:r>
            <w:r>
              <w:rPr>
                <w:rFonts w:ascii="仿宋_GB2312" w:eastAsia="仿宋_GB2312" w:hAnsi="仿宋_GB2312" w:hint="eastAsia"/>
                <w:kern w:val="0"/>
                <w:sz w:val="24"/>
              </w:rPr>
              <w:t>年杭州市推进“一带一路”和城市国际化年度要点。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加快推动国家、省市“一带一路”和外资重大项目建设。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深入实施长三角一体化发展国家战略，大力推进大湾区大花园大通道大都市区建设，高水平打造杭州都市区。</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编制实施长三角一体化重点工作清单。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编制实施杭嘉一体化示范区建设方案。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编制实施杭绍一体化示范区建设方案。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编制生态海岸带杭州段建设方案。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加快推进湖杭铁路、建衢铁路、杭温铁路</w:t>
            </w:r>
            <w:r>
              <w:rPr>
                <w:rFonts w:ascii="仿宋_GB2312" w:eastAsia="仿宋_GB2312" w:hAnsi="仿宋_GB2312" w:hint="eastAsia"/>
                <w:spacing w:val="-6"/>
                <w:kern w:val="0"/>
                <w:sz w:val="24"/>
              </w:rPr>
              <w:t>二期、金建铁路等铁路项目建设，年度计划完成投资超</w:t>
            </w:r>
            <w:r>
              <w:rPr>
                <w:rFonts w:ascii="仿宋_GB2312" w:eastAsia="仿宋_GB2312" w:hAnsi="仿宋_GB2312" w:hint="eastAsia"/>
                <w:spacing w:val="-6"/>
                <w:kern w:val="0"/>
                <w:sz w:val="24"/>
              </w:rPr>
              <w:t>100</w:t>
            </w:r>
            <w:r>
              <w:rPr>
                <w:rFonts w:ascii="仿宋_GB2312" w:eastAsia="仿宋_GB2312" w:hAnsi="仿宋_GB2312" w:hint="eastAsia"/>
                <w:spacing w:val="-6"/>
                <w:kern w:val="0"/>
                <w:sz w:val="24"/>
              </w:rPr>
              <w:t>亿元。加快推进杭绍甬智慧高速、临金高速临安至建德段、沪杭甬抬升等高速公路项目建设，年度计划完成投资</w:t>
            </w:r>
            <w:r>
              <w:rPr>
                <w:rFonts w:ascii="仿宋_GB2312" w:eastAsia="仿宋_GB2312" w:hAnsi="仿宋_GB2312" w:hint="eastAsia"/>
                <w:spacing w:val="-6"/>
                <w:kern w:val="0"/>
                <w:sz w:val="24"/>
              </w:rPr>
              <w:t>140</w:t>
            </w:r>
            <w:r>
              <w:rPr>
                <w:rFonts w:ascii="仿宋_GB2312" w:eastAsia="仿宋_GB2312" w:hAnsi="仿宋_GB2312" w:hint="eastAsia"/>
                <w:spacing w:val="-6"/>
                <w:kern w:val="0"/>
                <w:sz w:val="24"/>
              </w:rPr>
              <w:t>亿元。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支持桐庐等地通过省级大花园创建验收命名。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深入推进全国“双创”示范城市建设，完善就业创业服务，促进城乡居民共同富裕。</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推荐杭州钱塘新区双创示范基地申报国务院督查激励。</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组织双创示范基地聚焦发展方向编制未来</w:t>
            </w:r>
            <w:r>
              <w:rPr>
                <w:rFonts w:ascii="仿宋_GB2312" w:eastAsia="仿宋_GB2312" w:hAnsi="仿宋_GB2312" w:hint="eastAsia"/>
                <w:kern w:val="0"/>
                <w:sz w:val="24"/>
              </w:rPr>
              <w:t>3</w:t>
            </w:r>
            <w:r>
              <w:rPr>
                <w:rFonts w:ascii="仿宋_GB2312" w:eastAsia="仿宋_GB2312" w:hAnsi="仿宋_GB2312" w:hint="eastAsia"/>
                <w:kern w:val="0"/>
                <w:sz w:val="24"/>
              </w:rPr>
              <w:t>年建设方案。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72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开展双创示范基地分析监测。</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32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构建韧性城市管理服务体系。</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将韧性城市建设内容纳入总体规划，完善相关基础设施布局，统筹做好相关专项规划编制。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市安委办（市应急管理局）、市城管局、市建委、市交通运输局、市规划和自然资源局、市公安局</w:t>
            </w:r>
          </w:p>
        </w:tc>
      </w:tr>
      <w:tr w:rsidR="00000000">
        <w:trPr>
          <w:trHeight w:val="5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开展自然灾害风险普查，成立普查工作专班，推进风险普查工作有序开展。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1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开展地震易发区房屋设施加固工程建设，推进</w:t>
            </w:r>
            <w:r>
              <w:rPr>
                <w:rFonts w:ascii="仿宋_GB2312" w:eastAsia="仿宋_GB2312" w:hAnsi="仿宋_GB2312" w:hint="eastAsia"/>
                <w:kern w:val="0"/>
                <w:sz w:val="24"/>
              </w:rPr>
              <w:t>6</w:t>
            </w:r>
            <w:r>
              <w:rPr>
                <w:rFonts w:ascii="仿宋_GB2312" w:eastAsia="仿宋_GB2312" w:hAnsi="仿宋_GB2312" w:hint="eastAsia"/>
                <w:kern w:val="0"/>
                <w:sz w:val="24"/>
              </w:rPr>
              <w:t>个区</w:t>
            </w:r>
            <w:r>
              <w:rPr>
                <w:rFonts w:ascii="仿宋_GB2312" w:eastAsia="仿宋_GB2312" w:hAnsi="仿宋_GB2312" w:hint="eastAsia"/>
                <w:kern w:val="0"/>
                <w:sz w:val="24"/>
              </w:rPr>
              <w:t>52</w:t>
            </w:r>
            <w:r>
              <w:rPr>
                <w:rFonts w:ascii="仿宋_GB2312" w:eastAsia="仿宋_GB2312" w:hAnsi="仿宋_GB2312" w:hint="eastAsia"/>
                <w:kern w:val="0"/>
                <w:sz w:val="24"/>
              </w:rPr>
              <w:t>个街道（乡镇）内居民各类建筑设施的抗震鉴定、评估和加固工作。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w:t>
            </w:r>
            <w:r>
              <w:rPr>
                <w:rFonts w:ascii="仿宋_GB2312" w:eastAsia="仿宋_GB2312" w:hAnsi="仿宋_GB2312" w:hint="eastAsia"/>
                <w:kern w:val="0"/>
                <w:sz w:val="24"/>
              </w:rPr>
              <w:t>300</w:t>
            </w:r>
            <w:r>
              <w:rPr>
                <w:rFonts w:ascii="仿宋_GB2312" w:eastAsia="仿宋_GB2312" w:hAnsi="仿宋_GB2312" w:hint="eastAsia"/>
                <w:kern w:val="0"/>
                <w:sz w:val="24"/>
              </w:rPr>
              <w:t>个避灾点避灾安置场所规范化建设。创建一批全国、全省综合减</w:t>
            </w:r>
            <w:r>
              <w:rPr>
                <w:rFonts w:ascii="仿宋_GB2312" w:eastAsia="仿宋_GB2312" w:hAnsi="仿宋_GB2312" w:hint="eastAsia"/>
                <w:kern w:val="0"/>
                <w:sz w:val="24"/>
              </w:rPr>
              <w:t>灾示范社区、防震减灾示范社区。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加强经济安全风险预警防控体系和能力建设，探索建立金融风险治理平台。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1</w:t>
            </w:r>
            <w:r>
              <w:rPr>
                <w:rFonts w:ascii="仿宋_GB2312" w:eastAsia="仿宋_GB2312" w:hAnsi="仿宋_GB2312" w:hint="eastAsia"/>
                <w:spacing w:val="-9"/>
                <w:kern w:val="0"/>
                <w:sz w:val="24"/>
              </w:rPr>
              <w:t>.</w:t>
            </w:r>
            <w:r>
              <w:rPr>
                <w:rFonts w:ascii="仿宋_GB2312" w:eastAsia="仿宋_GB2312" w:hAnsi="仿宋_GB2312" w:hint="eastAsia"/>
                <w:spacing w:val="-9"/>
                <w:kern w:val="0"/>
                <w:sz w:val="24"/>
              </w:rPr>
              <w:t>依照市智慧电子政务建设工作领导小组办公室通知要求，及时开展“杭州市地方金融风险监测与分析平台（一期）”项目的公开招投标工作，确定平台委托建设单位，研究制定具体建设方案。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w:t>
            </w:r>
            <w:r>
              <w:rPr>
                <w:rFonts w:ascii="仿宋_GB2312" w:eastAsia="仿宋_GB2312" w:hAnsi="仿宋_GB2312" w:hint="eastAsia"/>
                <w:spacing w:val="-6"/>
                <w:kern w:val="0"/>
                <w:sz w:val="24"/>
              </w:rPr>
              <w:t>整合杭州市地方金融监管部门、国家技术部门、互联网等各类渠道资源，稳步推进非法金融活动监测预警和私募基金监测系统、风险处置协同联动系统建设。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5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落实安全生产责任制，加强风险</w:t>
            </w:r>
            <w:r>
              <w:rPr>
                <w:rFonts w:ascii="仿宋_GB2312" w:eastAsia="仿宋_GB2312" w:hAnsi="仿宋_GB2312" w:hint="eastAsia"/>
                <w:kern w:val="0"/>
                <w:sz w:val="24"/>
              </w:rPr>
              <w:t>智慧感知能力建设，推动城市安全体检制度化、日常化，强化公共安全、自然灾害防治和应急救援等体系建设。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1.</w:t>
            </w:r>
            <w:r>
              <w:rPr>
                <w:rFonts w:ascii="仿宋_GB2312" w:eastAsia="仿宋_GB2312" w:hAnsi="仿宋_GB2312" w:hint="eastAsia"/>
                <w:spacing w:val="-6"/>
                <w:kern w:val="0"/>
                <w:sz w:val="24"/>
              </w:rPr>
              <w:t>压实安全生产责任。抓党政领导责任落实，建立照单履职制度，形成层层“述安”机制。抓部门监管责任落实，优化安全生产和消防工作责任制考核指标体系，调整专委会组成并强化运作机制。进一步厘清部门安全监管职责。</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市应急管理局、市公安局、市规划和自然资源局、市林水局、市城管局</w:t>
            </w:r>
          </w:p>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加强基层应急管理体系和能力建设。明确区县（市）、乡镇（街道）、村（社区）三级应急管理职责，推动建立乡镇（街道）应急管理机构，推进</w:t>
            </w:r>
            <w:r>
              <w:rPr>
                <w:rFonts w:ascii="仿宋_GB2312" w:eastAsia="仿宋_GB2312" w:hAnsi="仿宋_GB2312" w:hint="eastAsia"/>
                <w:kern w:val="0"/>
                <w:sz w:val="24"/>
              </w:rPr>
              <w:t>乡镇（街道）应急管理融入基层社会治理“一张网”。</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75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善城市安全监测预警系统，完成城市安全遥感大数据平台监控系统建设。完成多灾易灾乡镇、化工园区、重点小微企业园高空视频监控建设和接入。构建“一图汇聚、一屏统筹、一键指挥”的综合应急指挥平台及掌上应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1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完成全市重点项目及其周边城市地下安全隐患的排查、探测及问题整改工作，对全市重点区域和重点项目及其周边城市地下安全隐患开展日常化、常态化的排查、检测及整改工作。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推进市、区县（市）、乡镇（街道）三级防汛、</w:t>
            </w:r>
            <w:r>
              <w:rPr>
                <w:rFonts w:ascii="仿宋_GB2312" w:eastAsia="仿宋_GB2312" w:hAnsi="仿宋_GB2312" w:hint="eastAsia"/>
                <w:kern w:val="0"/>
                <w:sz w:val="24"/>
              </w:rPr>
              <w:t>建设、水务、交通、消防、水上、燃气、危化、矿山等专业救援队伍建设。组建我市防汛、消防、森林、医疗等地面航空应急救援队伍。完善应急救援预案体系，完成市总体预案、专项预案、部门预案的修编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楷体_GB2312" w:eastAsia="楷体_GB2312" w:hAnsi="楷体_GB2312" w:hint="eastAsia"/>
                <w:sz w:val="24"/>
              </w:rPr>
            </w:pPr>
            <w:r>
              <w:rPr>
                <w:rFonts w:ascii="楷体_GB2312" w:eastAsia="楷体_GB2312" w:hAnsi="楷体_GB2312" w:hint="eastAsia"/>
                <w:sz w:val="24"/>
              </w:rPr>
              <w:lastRenderedPageBreak/>
              <w:t>（二）柯吉欣副市长牵头重点工作</w:t>
            </w:r>
          </w:p>
        </w:tc>
      </w:tr>
      <w:tr w:rsidR="00000000">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坚持科技自立自强，高水平建设国家自主创新示范区，率先打造“互联网</w:t>
            </w:r>
            <w:r>
              <w:rPr>
                <w:rFonts w:ascii="仿宋_GB2312" w:eastAsia="仿宋_GB2312" w:hAnsi="仿宋_GB2312" w:hint="eastAsia"/>
                <w:kern w:val="0"/>
                <w:sz w:val="24"/>
              </w:rPr>
              <w:t>+</w:t>
            </w:r>
            <w:r>
              <w:rPr>
                <w:rFonts w:ascii="仿宋_GB2312" w:eastAsia="仿宋_GB2312" w:hAnsi="仿宋_GB2312" w:hint="eastAsia"/>
                <w:kern w:val="0"/>
                <w:sz w:val="24"/>
              </w:rPr>
              <w:t>”、生命健康、新材料三大科创高地。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编制《杭州市“十四五”科技发展规划》。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00000">
        <w:trPr>
          <w:trHeight w:val="121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推动国家级高新区创新发展，力争排名进位。其中，</w:t>
            </w:r>
            <w:r>
              <w:rPr>
                <w:rFonts w:ascii="仿宋_GB2312" w:eastAsia="仿宋_GB2312" w:hAnsi="仿宋_GB2312" w:hint="eastAsia"/>
                <w:kern w:val="0"/>
                <w:sz w:val="24"/>
              </w:rPr>
              <w:t>2021</w:t>
            </w:r>
            <w:r>
              <w:rPr>
                <w:rFonts w:ascii="仿宋_GB2312" w:eastAsia="仿宋_GB2312" w:hAnsi="仿宋_GB2312" w:hint="eastAsia"/>
                <w:kern w:val="0"/>
                <w:sz w:val="24"/>
              </w:rPr>
              <w:t>年底新创</w:t>
            </w:r>
            <w:r>
              <w:rPr>
                <w:rFonts w:ascii="仿宋_GB2312" w:eastAsia="仿宋_GB2312" w:hAnsi="仿宋_GB2312" w:hint="eastAsia"/>
                <w:kern w:val="0"/>
                <w:sz w:val="24"/>
              </w:rPr>
              <w:t>建省级高新区</w:t>
            </w:r>
            <w:r>
              <w:rPr>
                <w:rFonts w:ascii="仿宋_GB2312" w:eastAsia="仿宋_GB2312" w:hAnsi="仿宋_GB2312" w:hint="eastAsia"/>
                <w:kern w:val="0"/>
                <w:sz w:val="24"/>
              </w:rPr>
              <w:t>1</w:t>
            </w:r>
            <w:ins w:id="2"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2</w:t>
            </w:r>
            <w:r>
              <w:rPr>
                <w:rFonts w:ascii="仿宋_GB2312" w:eastAsia="仿宋_GB2312" w:hAnsi="仿宋_GB2312" w:hint="eastAsia"/>
                <w:kern w:val="0"/>
                <w:sz w:val="24"/>
              </w:rPr>
              <w:t>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23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加快布局重大科技基础设施，协助支持北航杭州研究院大科学装置列入国家序列。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57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坚持创新引领，围绕三大科创高地，加大高新技术企业培育，新认定国家高新技术企业</w:t>
            </w:r>
            <w:r>
              <w:rPr>
                <w:rFonts w:ascii="仿宋_GB2312" w:eastAsia="仿宋_GB2312" w:hAnsi="仿宋_GB2312" w:hint="eastAsia"/>
                <w:kern w:val="0"/>
                <w:sz w:val="24"/>
              </w:rPr>
              <w:t>5000</w:t>
            </w:r>
            <w:r>
              <w:rPr>
                <w:rFonts w:ascii="仿宋_GB2312" w:eastAsia="仿宋_GB2312" w:hAnsi="仿宋_GB2312" w:hint="eastAsia"/>
                <w:kern w:val="0"/>
                <w:sz w:val="24"/>
              </w:rPr>
              <w:t>家以上。其中，</w:t>
            </w:r>
            <w:r>
              <w:rPr>
                <w:rFonts w:ascii="仿宋_GB2312" w:eastAsia="仿宋_GB2312" w:hAnsi="仿宋_GB2312" w:hint="eastAsia"/>
                <w:kern w:val="0"/>
                <w:sz w:val="24"/>
              </w:rPr>
              <w:t>2021</w:t>
            </w:r>
            <w:r>
              <w:rPr>
                <w:rFonts w:ascii="仿宋_GB2312" w:eastAsia="仿宋_GB2312" w:hAnsi="仿宋_GB2312" w:hint="eastAsia"/>
                <w:kern w:val="0"/>
                <w:sz w:val="24"/>
              </w:rPr>
              <w:t>年新增高新技术企业</w:t>
            </w:r>
            <w:r>
              <w:rPr>
                <w:rFonts w:ascii="仿宋_GB2312" w:eastAsia="仿宋_GB2312" w:hAnsi="仿宋_GB2312" w:hint="eastAsia"/>
                <w:kern w:val="0"/>
                <w:sz w:val="24"/>
              </w:rPr>
              <w:t>1650</w:t>
            </w:r>
            <w:r>
              <w:rPr>
                <w:rFonts w:ascii="仿宋_GB2312" w:eastAsia="仿宋_GB2312" w:hAnsi="仿宋_GB2312" w:hint="eastAsia"/>
                <w:kern w:val="0"/>
                <w:sz w:val="24"/>
              </w:rPr>
              <w:t>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聚焦科技型中小企业培育，为三大科创高地创新发展提供助力，新认定“雏鹰计划”企业</w:t>
            </w:r>
            <w:r>
              <w:rPr>
                <w:rFonts w:ascii="仿宋_GB2312" w:eastAsia="仿宋_GB2312" w:hAnsi="仿宋_GB2312" w:hint="eastAsia"/>
                <w:kern w:val="0"/>
                <w:sz w:val="24"/>
              </w:rPr>
              <w:t>4000</w:t>
            </w:r>
            <w:r>
              <w:rPr>
                <w:rFonts w:ascii="仿宋_GB2312" w:eastAsia="仿宋_GB2312" w:hAnsi="仿宋_GB2312" w:hint="eastAsia"/>
                <w:kern w:val="0"/>
                <w:sz w:val="24"/>
              </w:rPr>
              <w:t>家左右，新认定省级科技型中小企业</w:t>
            </w:r>
            <w:r>
              <w:rPr>
                <w:rFonts w:ascii="仿宋_GB2312" w:eastAsia="仿宋_GB2312" w:hAnsi="仿宋_GB2312" w:hint="eastAsia"/>
                <w:kern w:val="0"/>
                <w:sz w:val="24"/>
              </w:rPr>
              <w:t>10000</w:t>
            </w:r>
            <w:r>
              <w:rPr>
                <w:rFonts w:ascii="仿宋_GB2312" w:eastAsia="仿宋_GB2312" w:hAnsi="仿宋_GB2312" w:hint="eastAsia"/>
                <w:kern w:val="0"/>
                <w:sz w:val="24"/>
              </w:rPr>
              <w:t>家以上。其中，</w:t>
            </w:r>
            <w:r>
              <w:rPr>
                <w:rFonts w:ascii="仿宋_GB2312" w:eastAsia="仿宋_GB2312" w:hAnsi="仿宋_GB2312" w:hint="eastAsia"/>
                <w:kern w:val="0"/>
                <w:sz w:val="24"/>
              </w:rPr>
              <w:t>2021</w:t>
            </w:r>
            <w:r>
              <w:rPr>
                <w:rFonts w:ascii="仿宋_GB2312" w:eastAsia="仿宋_GB2312" w:hAnsi="仿宋_GB2312" w:hint="eastAsia"/>
                <w:kern w:val="0"/>
                <w:sz w:val="24"/>
              </w:rPr>
              <w:t>年新认定雏鹰计划</w:t>
            </w:r>
            <w:r>
              <w:rPr>
                <w:rFonts w:ascii="仿宋_GB2312" w:eastAsia="仿宋_GB2312" w:hAnsi="仿宋_GB2312" w:hint="eastAsia"/>
                <w:kern w:val="0"/>
                <w:sz w:val="24"/>
              </w:rPr>
              <w:t>800</w:t>
            </w:r>
            <w:r>
              <w:rPr>
                <w:rFonts w:ascii="仿宋_GB2312" w:eastAsia="仿宋_GB2312" w:hAnsi="仿宋_GB2312" w:hint="eastAsia"/>
                <w:kern w:val="0"/>
                <w:sz w:val="24"/>
              </w:rPr>
              <w:t>家、省级科技型中小企业</w:t>
            </w:r>
            <w:r>
              <w:rPr>
                <w:rFonts w:ascii="仿宋_GB2312" w:eastAsia="仿宋_GB2312" w:hAnsi="仿宋_GB2312" w:hint="eastAsia"/>
                <w:kern w:val="0"/>
                <w:sz w:val="24"/>
              </w:rPr>
              <w:t>2000</w:t>
            </w:r>
            <w:r>
              <w:rPr>
                <w:rFonts w:ascii="仿宋_GB2312" w:eastAsia="仿宋_GB2312" w:hAnsi="仿宋_GB2312" w:hint="eastAsia"/>
                <w:kern w:val="0"/>
                <w:sz w:val="24"/>
              </w:rPr>
              <w:t>家</w:t>
            </w:r>
            <w:r>
              <w:rPr>
                <w:rFonts w:ascii="仿宋_GB2312" w:eastAsia="仿宋_GB2312" w:hAnsi="仿宋_GB2312" w:hint="eastAsia"/>
                <w:kern w:val="0"/>
                <w:sz w:val="24"/>
              </w:rPr>
              <w:t>左右。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86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完善以企业为主体的技术创新体系，支持龙头企业牵头组建创新联合体和共性技术平台，集中突破“卡脖子”关键技术。</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完善创新孵化体系建设，新增众创空间、科技企业孵化器</w:t>
            </w:r>
            <w:r>
              <w:rPr>
                <w:rFonts w:ascii="仿宋_GB2312" w:eastAsia="仿宋_GB2312" w:hAnsi="仿宋_GB2312" w:hint="eastAsia"/>
                <w:kern w:val="0"/>
                <w:sz w:val="24"/>
              </w:rPr>
              <w:t>200</w:t>
            </w:r>
            <w:r>
              <w:rPr>
                <w:rFonts w:ascii="仿宋_GB2312" w:eastAsia="仿宋_GB2312" w:hAnsi="仿宋_GB2312" w:hint="eastAsia"/>
                <w:kern w:val="0"/>
                <w:sz w:val="24"/>
              </w:rPr>
              <w:t>家左右。其中，</w:t>
            </w:r>
            <w:r>
              <w:rPr>
                <w:rFonts w:ascii="仿宋_GB2312" w:eastAsia="仿宋_GB2312" w:hAnsi="仿宋_GB2312" w:hint="eastAsia"/>
                <w:kern w:val="0"/>
                <w:sz w:val="24"/>
              </w:rPr>
              <w:t>2021</w:t>
            </w:r>
            <w:r>
              <w:rPr>
                <w:rFonts w:ascii="仿宋_GB2312" w:eastAsia="仿宋_GB2312" w:hAnsi="仿宋_GB2312" w:hint="eastAsia"/>
                <w:kern w:val="0"/>
                <w:sz w:val="24"/>
              </w:rPr>
              <w:t>年新增市级及以上众创空间和科技企业孵化器</w:t>
            </w:r>
            <w:r>
              <w:rPr>
                <w:rFonts w:ascii="仿宋_GB2312" w:eastAsia="仿宋_GB2312" w:hAnsi="仿宋_GB2312" w:hint="eastAsia"/>
                <w:kern w:val="0"/>
                <w:sz w:val="24"/>
              </w:rPr>
              <w:t>60</w:t>
            </w:r>
            <w:r>
              <w:rPr>
                <w:rFonts w:ascii="仿宋_GB2312" w:eastAsia="仿宋_GB2312" w:hAnsi="仿宋_GB2312" w:hint="eastAsia"/>
                <w:kern w:val="0"/>
                <w:sz w:val="24"/>
              </w:rPr>
              <w:t>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支持企业整合研发能力，建设市级及以上研发机构，新建各级研发机构</w:t>
            </w:r>
            <w:r>
              <w:rPr>
                <w:rFonts w:ascii="仿宋_GB2312" w:eastAsia="仿宋_GB2312" w:hAnsi="仿宋_GB2312" w:hint="eastAsia"/>
                <w:kern w:val="0"/>
                <w:sz w:val="24"/>
              </w:rPr>
              <w:t>1000</w:t>
            </w:r>
            <w:r>
              <w:rPr>
                <w:rFonts w:ascii="仿宋_GB2312" w:eastAsia="仿宋_GB2312" w:hAnsi="仿宋_GB2312" w:hint="eastAsia"/>
                <w:kern w:val="0"/>
                <w:sz w:val="24"/>
              </w:rPr>
              <w:t>家。其中，</w:t>
            </w:r>
            <w:r>
              <w:rPr>
                <w:rFonts w:ascii="仿宋_GB2312" w:eastAsia="仿宋_GB2312" w:hAnsi="仿宋_GB2312" w:hint="eastAsia"/>
                <w:kern w:val="0"/>
                <w:sz w:val="24"/>
              </w:rPr>
              <w:t>2021</w:t>
            </w:r>
            <w:r>
              <w:rPr>
                <w:rFonts w:ascii="仿宋_GB2312" w:eastAsia="仿宋_GB2312" w:hAnsi="仿宋_GB2312" w:hint="eastAsia"/>
                <w:kern w:val="0"/>
                <w:sz w:val="24"/>
              </w:rPr>
              <w:t>年新增省级研发机构</w:t>
            </w:r>
            <w:r>
              <w:rPr>
                <w:rFonts w:ascii="仿宋_GB2312" w:eastAsia="仿宋_GB2312" w:hAnsi="仿宋_GB2312" w:hint="eastAsia"/>
                <w:kern w:val="0"/>
                <w:sz w:val="24"/>
              </w:rPr>
              <w:t>200</w:t>
            </w:r>
            <w:r>
              <w:rPr>
                <w:rFonts w:ascii="仿宋_GB2312" w:eastAsia="仿宋_GB2312" w:hAnsi="仿宋_GB2312" w:hint="eastAsia"/>
                <w:kern w:val="0"/>
                <w:sz w:val="24"/>
              </w:rPr>
              <w:t>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011"/>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16</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推进最优人才生态城市建设，大力引进国际一流的科技领军人才和高</w:t>
            </w:r>
            <w:r>
              <w:rPr>
                <w:rFonts w:ascii="仿宋_GB2312" w:eastAsia="仿宋_GB2312" w:hAnsi="仿宋_GB2312" w:hint="eastAsia"/>
                <w:kern w:val="0"/>
                <w:sz w:val="24"/>
              </w:rPr>
              <w:t>水平创新团队，打造全球高端人才“蓄水池”。深化科技与人才体制改革，实行“揭榜挂帅”制度，全面构建“产学研用金、才政介美云”十联动的区域创新生态。</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深化人才发展体制机制创新，研究制定相关政策举措。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市科技局、市发改委、市人力社保局</w:t>
            </w:r>
            <w:r>
              <w:rPr>
                <w:rFonts w:ascii="仿宋_GB2312" w:eastAsia="仿宋_GB2312" w:hAnsi="仿宋_GB2312" w:hint="eastAsia"/>
                <w:sz w:val="24"/>
              </w:rPr>
              <w:t>配合落实</w:t>
            </w:r>
          </w:p>
        </w:tc>
      </w:tr>
      <w:tr w:rsidR="00000000">
        <w:trPr>
          <w:trHeight w:val="138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开展市领军型创新创业团队遴选工作，做好省领军型创新创业团队申报工作。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6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深化揭榜挂帅制度</w:t>
            </w:r>
            <w:r>
              <w:rPr>
                <w:rFonts w:ascii="仿宋_GB2312" w:eastAsia="仿宋_GB2312" w:hAnsi="仿宋_GB2312" w:hint="eastAsia"/>
                <w:kern w:val="0"/>
                <w:sz w:val="24"/>
              </w:rPr>
              <w:t>,</w:t>
            </w:r>
            <w:r>
              <w:rPr>
                <w:rFonts w:ascii="仿宋_GB2312" w:eastAsia="仿宋_GB2312" w:hAnsi="仿宋_GB2312" w:hint="eastAsia"/>
                <w:kern w:val="0"/>
                <w:sz w:val="24"/>
              </w:rPr>
              <w:t>力争签约金额突破</w:t>
            </w:r>
            <w:r>
              <w:rPr>
                <w:rFonts w:ascii="仿宋_GB2312" w:eastAsia="仿宋_GB2312" w:hAnsi="仿宋_GB2312" w:hint="eastAsia"/>
                <w:kern w:val="0"/>
                <w:sz w:val="24"/>
              </w:rPr>
              <w:t>8000</w:t>
            </w:r>
            <w:r>
              <w:rPr>
                <w:rFonts w:ascii="仿宋_GB2312" w:eastAsia="仿宋_GB2312" w:hAnsi="仿宋_GB2312" w:hint="eastAsia"/>
                <w:kern w:val="0"/>
                <w:sz w:val="24"/>
              </w:rPr>
              <w:t>万元。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81"/>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通过人才码完善人才创新创业全生命周期服务。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4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17</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深入实施数字经济“一号工程”，推</w:t>
            </w:r>
            <w:r>
              <w:rPr>
                <w:rFonts w:ascii="仿宋_GB2312" w:eastAsia="仿宋_GB2312" w:hAnsi="仿宋_GB2312" w:hint="eastAsia"/>
                <w:kern w:val="0"/>
                <w:sz w:val="24"/>
              </w:rPr>
              <w:t>进国家新一代人工智能创新发展试验区建设，大力培育电商平台、人工智能、云计算、大数据、物联网、区块链、智慧视觉、空天信息等具有国际竞争力的数字产业集群，奋力打造“全国数字经济第一城”。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编制《杭州市数字经济发展“十四五”规划》，谋划数字经济二次攀升实现路径。</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市经信局、市发改委、市投资促进局、市商务局、市地方金融监管局、市数据资源局、市科技局</w:t>
            </w:r>
          </w:p>
        </w:tc>
      </w:tr>
      <w:tr w:rsidR="00000000">
        <w:trPr>
          <w:trHeight w:val="44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开展数字经济产业生态梳理，绘制产业链图谱。全年引进数字经济重大项目</w:t>
            </w:r>
            <w:r>
              <w:rPr>
                <w:rFonts w:ascii="仿宋_GB2312" w:eastAsia="仿宋_GB2312" w:hAnsi="仿宋_GB2312" w:hint="eastAsia"/>
                <w:kern w:val="0"/>
                <w:sz w:val="24"/>
              </w:rPr>
              <w:t>50</w:t>
            </w:r>
            <w:r>
              <w:rPr>
                <w:rFonts w:ascii="仿宋_GB2312" w:eastAsia="仿宋_GB2312" w:hAnsi="仿宋_GB2312" w:hint="eastAsia"/>
                <w:kern w:val="0"/>
                <w:sz w:val="24"/>
              </w:rPr>
              <w:t>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4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数字经济核心产业营业收入突破</w:t>
            </w:r>
            <w:r>
              <w:rPr>
                <w:rFonts w:ascii="仿宋_GB2312" w:eastAsia="仿宋_GB2312" w:hAnsi="仿宋_GB2312" w:hint="eastAsia"/>
                <w:kern w:val="0"/>
                <w:sz w:val="24"/>
              </w:rPr>
              <w:t>2</w:t>
            </w:r>
            <w:r>
              <w:rPr>
                <w:rFonts w:ascii="仿宋_GB2312" w:eastAsia="仿宋_GB2312" w:hAnsi="仿宋_GB2312" w:hint="eastAsia"/>
                <w:kern w:val="0"/>
                <w:sz w:val="24"/>
              </w:rPr>
              <w:t>万亿元、增加值突破</w:t>
            </w:r>
            <w:r>
              <w:rPr>
                <w:rFonts w:ascii="仿宋_GB2312" w:eastAsia="仿宋_GB2312" w:hAnsi="仿宋_GB2312" w:hint="eastAsia"/>
                <w:kern w:val="0"/>
                <w:sz w:val="24"/>
              </w:rPr>
              <w:t>70</w:t>
            </w:r>
            <w:r>
              <w:rPr>
                <w:rFonts w:ascii="仿宋_GB2312" w:eastAsia="仿宋_GB2312" w:hAnsi="仿宋_GB2312" w:hint="eastAsia"/>
                <w:kern w:val="0"/>
                <w:sz w:val="24"/>
              </w:rPr>
              <w:t>00</w:t>
            </w:r>
            <w:r>
              <w:rPr>
                <w:rFonts w:ascii="仿宋_GB2312" w:eastAsia="仿宋_GB2312" w:hAnsi="仿宋_GB2312" w:hint="eastAsia"/>
                <w:kern w:val="0"/>
                <w:sz w:val="24"/>
              </w:rPr>
              <w:t>亿元。其中，</w:t>
            </w:r>
            <w:r>
              <w:rPr>
                <w:rFonts w:ascii="仿宋_GB2312" w:eastAsia="仿宋_GB2312" w:hAnsi="仿宋_GB2312" w:hint="eastAsia"/>
                <w:kern w:val="0"/>
                <w:sz w:val="24"/>
              </w:rPr>
              <w:t>2021</w:t>
            </w:r>
            <w:r>
              <w:rPr>
                <w:rFonts w:ascii="仿宋_GB2312" w:eastAsia="仿宋_GB2312" w:hAnsi="仿宋_GB2312" w:hint="eastAsia"/>
                <w:kern w:val="0"/>
                <w:sz w:val="24"/>
              </w:rPr>
              <w:t>年数字经济核心产业增加值增幅力争达到</w:t>
            </w:r>
            <w:r>
              <w:rPr>
                <w:rFonts w:ascii="仿宋_GB2312" w:eastAsia="仿宋_GB2312" w:hAnsi="仿宋_GB2312" w:hint="eastAsia"/>
                <w:kern w:val="0"/>
                <w:sz w:val="24"/>
              </w:rPr>
              <w:t>15%</w:t>
            </w:r>
            <w:r>
              <w:rPr>
                <w:rFonts w:ascii="仿宋_GB2312" w:eastAsia="仿宋_GB2312" w:hAnsi="仿宋_GB2312" w:hint="eastAsia"/>
                <w:kern w:val="0"/>
                <w:sz w:val="24"/>
              </w:rPr>
              <w:t>，营业收入突破</w:t>
            </w:r>
            <w:r>
              <w:rPr>
                <w:rFonts w:ascii="仿宋_GB2312" w:eastAsia="仿宋_GB2312" w:hAnsi="仿宋_GB2312" w:hint="eastAsia"/>
                <w:kern w:val="0"/>
                <w:sz w:val="24"/>
              </w:rPr>
              <w:t>1.4</w:t>
            </w:r>
            <w:r>
              <w:rPr>
                <w:rFonts w:ascii="仿宋_GB2312" w:eastAsia="仿宋_GB2312" w:hAnsi="仿宋_GB2312" w:hint="eastAsia"/>
                <w:kern w:val="0"/>
                <w:sz w:val="24"/>
              </w:rPr>
              <w:t>万亿元。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推进国家新一代人工智能创新发展试验区建设，人工智能产业总规模</w:t>
            </w:r>
            <w:r>
              <w:rPr>
                <w:rFonts w:ascii="仿宋_GB2312" w:eastAsia="仿宋_GB2312" w:hAnsi="仿宋_GB2312" w:hint="eastAsia"/>
                <w:kern w:val="0"/>
                <w:sz w:val="24"/>
              </w:rPr>
              <w:t>2000</w:t>
            </w:r>
            <w:r>
              <w:rPr>
                <w:rFonts w:ascii="仿宋_GB2312" w:eastAsia="仿宋_GB2312" w:hAnsi="仿宋_GB2312" w:hint="eastAsia"/>
                <w:kern w:val="0"/>
                <w:sz w:val="24"/>
              </w:rPr>
              <w:t>亿元以上。其中，</w:t>
            </w:r>
            <w:r>
              <w:rPr>
                <w:rFonts w:ascii="仿宋_GB2312" w:eastAsia="仿宋_GB2312" w:hAnsi="仿宋_GB2312" w:hint="eastAsia"/>
                <w:kern w:val="0"/>
                <w:sz w:val="24"/>
              </w:rPr>
              <w:t>2021</w:t>
            </w:r>
            <w:r>
              <w:rPr>
                <w:rFonts w:ascii="仿宋_GB2312" w:eastAsia="仿宋_GB2312" w:hAnsi="仿宋_GB2312" w:hint="eastAsia"/>
                <w:kern w:val="0"/>
                <w:sz w:val="24"/>
              </w:rPr>
              <w:t>年推进</w:t>
            </w:r>
            <w:r>
              <w:rPr>
                <w:rFonts w:ascii="仿宋_GB2312" w:eastAsia="仿宋_GB2312" w:hAnsi="仿宋_GB2312" w:hint="eastAsia"/>
                <w:kern w:val="0"/>
                <w:sz w:val="24"/>
              </w:rPr>
              <w:t>20</w:t>
            </w:r>
            <w:r>
              <w:rPr>
                <w:rFonts w:ascii="仿宋_GB2312" w:eastAsia="仿宋_GB2312" w:hAnsi="仿宋_GB2312" w:hint="eastAsia"/>
                <w:kern w:val="0"/>
                <w:sz w:val="24"/>
              </w:rPr>
              <w:t>个人工智能应用场景开放。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pStyle w:val="a9"/>
              <w:spacing w:line="336" w:lineRule="auto"/>
              <w:jc w:val="both"/>
              <w:rPr>
                <w:rFonts w:ascii="仿宋_GB2312" w:hAnsi="仿宋_GB2312" w:hint="eastAsia"/>
                <w:kern w:val="0"/>
                <w:sz w:val="24"/>
              </w:rPr>
            </w:pPr>
            <w:r>
              <w:rPr>
                <w:rFonts w:ascii="仿宋_GB2312" w:hAnsi="仿宋_GB2312" w:hint="eastAsia"/>
                <w:kern w:val="0"/>
                <w:sz w:val="24"/>
              </w:rPr>
              <w:t>5.</w:t>
            </w:r>
            <w:r>
              <w:rPr>
                <w:rFonts w:ascii="仿宋_GB2312" w:hAnsi="仿宋_GB2312" w:hint="eastAsia"/>
                <w:kern w:val="0"/>
                <w:sz w:val="24"/>
              </w:rPr>
              <w:t>深化与数字经济领军企业战略合作，按年度谋划推进一批重点项目，强化企业服务。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每年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7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18</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深入实施“新制造业计划”，加快工业互联网平台推广，持续推进传统制造业改造提升。加快下一代信息技术、生物医药、高端装备、新能源、新材料等战略性新兴产业</w:t>
            </w:r>
            <w:r>
              <w:rPr>
                <w:rFonts w:ascii="仿宋_GB2312" w:eastAsia="仿宋_GB2312" w:hAnsi="仿宋_GB2312" w:hint="eastAsia"/>
                <w:kern w:val="0"/>
                <w:sz w:val="24"/>
              </w:rPr>
              <w:t>生态圈集聚，打造制造业标志性产业链。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312"/>
              </w:tabs>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严守全市</w:t>
            </w:r>
            <w:r>
              <w:rPr>
                <w:rFonts w:ascii="仿宋_GB2312" w:eastAsia="仿宋_GB2312" w:hAnsi="仿宋_GB2312" w:hint="eastAsia"/>
                <w:kern w:val="0"/>
                <w:sz w:val="24"/>
              </w:rPr>
              <w:t>300</w:t>
            </w:r>
            <w:r>
              <w:rPr>
                <w:rFonts w:ascii="仿宋_GB2312" w:eastAsia="仿宋_GB2312" w:hAnsi="仿宋_GB2312" w:hint="eastAsia"/>
                <w:kern w:val="0"/>
                <w:sz w:val="24"/>
              </w:rPr>
              <w:t>平方公里工业用地红线。其中，</w:t>
            </w:r>
            <w:r>
              <w:rPr>
                <w:rFonts w:ascii="仿宋_GB2312" w:eastAsia="仿宋_GB2312" w:hAnsi="仿宋_GB2312" w:hint="eastAsia"/>
                <w:kern w:val="0"/>
                <w:sz w:val="24"/>
              </w:rPr>
              <w:t>2021</w:t>
            </w:r>
            <w:r>
              <w:rPr>
                <w:rFonts w:ascii="仿宋_GB2312" w:eastAsia="仿宋_GB2312" w:hAnsi="仿宋_GB2312" w:hint="eastAsia"/>
                <w:kern w:val="0"/>
                <w:sz w:val="24"/>
              </w:rPr>
              <w:t>年新增出让</w:t>
            </w:r>
            <w:r>
              <w:rPr>
                <w:rFonts w:ascii="仿宋_GB2312" w:eastAsia="仿宋_GB2312" w:hAnsi="仿宋_GB2312" w:hint="eastAsia"/>
                <w:kern w:val="0"/>
                <w:sz w:val="24"/>
              </w:rPr>
              <w:t>1</w:t>
            </w:r>
            <w:r>
              <w:rPr>
                <w:rFonts w:ascii="仿宋_GB2312" w:eastAsia="仿宋_GB2312" w:hAnsi="仿宋_GB2312" w:hint="eastAsia"/>
                <w:kern w:val="0"/>
                <w:sz w:val="24"/>
              </w:rPr>
              <w:t>万亩以上，占年度出让土地比例</w:t>
            </w:r>
            <w:r>
              <w:rPr>
                <w:rFonts w:ascii="仿宋_GB2312" w:eastAsia="仿宋_GB2312" w:hAnsi="仿宋_GB2312" w:hint="eastAsia"/>
                <w:kern w:val="0"/>
                <w:sz w:val="24"/>
              </w:rPr>
              <w:t>30%</w:t>
            </w:r>
            <w:r>
              <w:rPr>
                <w:rFonts w:ascii="仿宋_GB2312" w:eastAsia="仿宋_GB2312" w:hAnsi="仿宋_GB2312" w:hint="eastAsia"/>
                <w:kern w:val="0"/>
                <w:sz w:val="24"/>
              </w:rPr>
              <w:t>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市经信局、市发改委、市投资促进局、市科技局、市规划和自然资源局</w:t>
            </w:r>
          </w:p>
        </w:tc>
      </w:tr>
      <w:tr w:rsidR="00000000">
        <w:trPr>
          <w:trHeight w:val="47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312"/>
              </w:tabs>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力争实现规上工业增加值</w:t>
            </w:r>
            <w:r>
              <w:rPr>
                <w:rFonts w:ascii="仿宋_GB2312" w:eastAsia="仿宋_GB2312" w:hAnsi="仿宋_GB2312" w:hint="eastAsia"/>
                <w:kern w:val="0"/>
                <w:sz w:val="24"/>
              </w:rPr>
              <w:t>6800</w:t>
            </w:r>
            <w:r>
              <w:rPr>
                <w:rFonts w:ascii="仿宋_GB2312" w:eastAsia="仿宋_GB2312" w:hAnsi="仿宋_GB2312" w:hint="eastAsia"/>
                <w:kern w:val="0"/>
                <w:sz w:val="24"/>
              </w:rPr>
              <w:t>亿元，工业投资</w:t>
            </w:r>
            <w:r>
              <w:rPr>
                <w:rFonts w:ascii="仿宋_GB2312" w:eastAsia="仿宋_GB2312" w:hAnsi="仿宋_GB2312" w:hint="eastAsia"/>
                <w:kern w:val="0"/>
                <w:sz w:val="24"/>
              </w:rPr>
              <w:t>1500</w:t>
            </w:r>
            <w:r>
              <w:rPr>
                <w:rFonts w:ascii="仿宋_GB2312" w:eastAsia="仿宋_GB2312" w:hAnsi="仿宋_GB2312" w:hint="eastAsia"/>
                <w:kern w:val="0"/>
                <w:sz w:val="24"/>
              </w:rPr>
              <w:t>亿元。其中，</w:t>
            </w:r>
            <w:r>
              <w:rPr>
                <w:rFonts w:ascii="仿宋_GB2312" w:eastAsia="仿宋_GB2312" w:hAnsi="仿宋_GB2312" w:hint="eastAsia"/>
                <w:kern w:val="0"/>
                <w:sz w:val="24"/>
              </w:rPr>
              <w:t>2021</w:t>
            </w:r>
            <w:r>
              <w:rPr>
                <w:rFonts w:ascii="仿宋_GB2312" w:eastAsia="仿宋_GB2312" w:hAnsi="仿宋_GB2312" w:hint="eastAsia"/>
                <w:kern w:val="0"/>
                <w:sz w:val="24"/>
              </w:rPr>
              <w:t>年新招引战略性新兴产业和未来产业项目</w:t>
            </w:r>
            <w:r>
              <w:rPr>
                <w:rFonts w:ascii="仿宋_GB2312" w:eastAsia="仿宋_GB2312" w:hAnsi="仿宋_GB2312" w:hint="eastAsia"/>
                <w:kern w:val="0"/>
                <w:sz w:val="24"/>
              </w:rPr>
              <w:t>100</w:t>
            </w:r>
            <w:r>
              <w:rPr>
                <w:rFonts w:ascii="仿宋_GB2312" w:eastAsia="仿宋_GB2312" w:hAnsi="仿宋_GB2312" w:hint="eastAsia"/>
                <w:kern w:val="0"/>
                <w:sz w:val="24"/>
              </w:rPr>
              <w:t>个以上，实现规上工业增加值增长</w:t>
            </w:r>
            <w:r>
              <w:rPr>
                <w:rFonts w:ascii="仿宋_GB2312" w:eastAsia="仿宋_GB2312" w:hAnsi="仿宋_GB2312" w:hint="eastAsia"/>
                <w:kern w:val="0"/>
                <w:sz w:val="24"/>
              </w:rPr>
              <w:t>6%</w:t>
            </w:r>
            <w:r>
              <w:rPr>
                <w:rFonts w:ascii="仿宋_GB2312" w:eastAsia="仿宋_GB2312" w:hAnsi="仿宋_GB2312" w:hint="eastAsia"/>
                <w:kern w:val="0"/>
                <w:sz w:val="24"/>
              </w:rPr>
              <w:t>，工业投资增长</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7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加速产业数字赋能，力争实现设备数控化率和联网率提升</w:t>
            </w:r>
            <w:r>
              <w:rPr>
                <w:rFonts w:ascii="仿宋_GB2312" w:eastAsia="仿宋_GB2312" w:hAnsi="仿宋_GB2312" w:hint="eastAsia"/>
                <w:kern w:val="0"/>
                <w:sz w:val="24"/>
              </w:rPr>
              <w:t>15</w:t>
            </w:r>
            <w:r>
              <w:rPr>
                <w:rFonts w:ascii="仿宋_GB2312" w:eastAsia="仿宋_GB2312" w:hAnsi="仿宋_GB2312" w:hint="eastAsia"/>
                <w:kern w:val="0"/>
                <w:sz w:val="24"/>
              </w:rPr>
              <w:t>个百分点以上。其中，</w:t>
            </w:r>
            <w:r>
              <w:rPr>
                <w:rFonts w:ascii="仿宋_GB2312" w:eastAsia="仿宋_GB2312" w:hAnsi="仿宋_GB2312" w:hint="eastAsia"/>
                <w:kern w:val="0"/>
                <w:sz w:val="24"/>
              </w:rPr>
              <w:t>2021</w:t>
            </w:r>
            <w:r>
              <w:rPr>
                <w:rFonts w:ascii="仿宋_GB2312" w:eastAsia="仿宋_GB2312" w:hAnsi="仿宋_GB2312" w:hint="eastAsia"/>
                <w:kern w:val="0"/>
                <w:sz w:val="24"/>
              </w:rPr>
              <w:t>年</w:t>
            </w:r>
            <w:r>
              <w:rPr>
                <w:rFonts w:ascii="仿宋_GB2312" w:eastAsia="仿宋_GB2312" w:hAnsi="仿宋_GB2312" w:hint="eastAsia"/>
                <w:kern w:val="0"/>
                <w:sz w:val="24"/>
              </w:rPr>
              <w:t>实现规上工业企业数字化改造</w:t>
            </w:r>
            <w:r>
              <w:rPr>
                <w:rFonts w:ascii="仿宋_GB2312" w:eastAsia="仿宋_GB2312" w:hAnsi="仿宋_GB2312" w:hint="eastAsia"/>
                <w:kern w:val="0"/>
                <w:sz w:val="24"/>
              </w:rPr>
              <w:t>100%</w:t>
            </w:r>
            <w:r>
              <w:rPr>
                <w:rFonts w:ascii="仿宋_GB2312" w:eastAsia="仿宋_GB2312" w:hAnsi="仿宋_GB2312" w:hint="eastAsia"/>
                <w:kern w:val="0"/>
                <w:sz w:val="24"/>
              </w:rPr>
              <w:t>全覆盖。</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推进培育“聚能工厂”“链主工厂”和“智能工厂”</w:t>
            </w:r>
            <w:r>
              <w:rPr>
                <w:rFonts w:ascii="仿宋_GB2312" w:eastAsia="仿宋_GB2312" w:hAnsi="仿宋_GB2312" w:hint="eastAsia"/>
                <w:kern w:val="0"/>
                <w:sz w:val="24"/>
              </w:rPr>
              <w:t>150</w:t>
            </w:r>
            <w:r>
              <w:rPr>
                <w:rFonts w:ascii="仿宋_GB2312" w:eastAsia="仿宋_GB2312" w:hAnsi="仿宋_GB2312" w:hint="eastAsia"/>
                <w:kern w:val="0"/>
                <w:sz w:val="24"/>
              </w:rPr>
              <w:t>家以上，“数字化车间”</w:t>
            </w:r>
            <w:r>
              <w:rPr>
                <w:rFonts w:ascii="仿宋_GB2312" w:eastAsia="仿宋_GB2312" w:hAnsi="仿宋_GB2312" w:hint="eastAsia"/>
                <w:kern w:val="0"/>
                <w:sz w:val="24"/>
              </w:rPr>
              <w:t>1000</w:t>
            </w:r>
            <w:r>
              <w:rPr>
                <w:rFonts w:ascii="仿宋_GB2312" w:eastAsia="仿宋_GB2312" w:hAnsi="仿宋_GB2312" w:hint="eastAsia"/>
                <w:kern w:val="0"/>
                <w:sz w:val="24"/>
              </w:rPr>
              <w:t>个以上。其中，</w:t>
            </w:r>
            <w:r>
              <w:rPr>
                <w:rFonts w:ascii="仿宋_GB2312" w:eastAsia="仿宋_GB2312" w:hAnsi="仿宋_GB2312" w:hint="eastAsia"/>
                <w:kern w:val="0"/>
                <w:sz w:val="24"/>
              </w:rPr>
              <w:t>2021</w:t>
            </w:r>
            <w:r>
              <w:rPr>
                <w:rFonts w:ascii="仿宋_GB2312" w:eastAsia="仿宋_GB2312" w:hAnsi="仿宋_GB2312" w:hint="eastAsia"/>
                <w:kern w:val="0"/>
                <w:sz w:val="24"/>
              </w:rPr>
              <w:t>年认定不超过</w:t>
            </w:r>
            <w:r>
              <w:rPr>
                <w:rFonts w:ascii="仿宋_GB2312" w:eastAsia="仿宋_GB2312" w:hAnsi="仿宋_GB2312" w:hint="eastAsia"/>
                <w:kern w:val="0"/>
                <w:sz w:val="24"/>
              </w:rPr>
              <w:t>5</w:t>
            </w:r>
            <w:r>
              <w:rPr>
                <w:rFonts w:ascii="仿宋_GB2312" w:eastAsia="仿宋_GB2312" w:hAnsi="仿宋_GB2312" w:hint="eastAsia"/>
                <w:kern w:val="0"/>
                <w:sz w:val="24"/>
              </w:rPr>
              <w:t>家“链主工厂”、</w:t>
            </w:r>
            <w:r>
              <w:rPr>
                <w:rFonts w:ascii="仿宋_GB2312" w:eastAsia="仿宋_GB2312" w:hAnsi="仿宋_GB2312" w:hint="eastAsia"/>
                <w:kern w:val="0"/>
                <w:sz w:val="24"/>
              </w:rPr>
              <w:t>20</w:t>
            </w:r>
            <w:r>
              <w:rPr>
                <w:rFonts w:ascii="仿宋_GB2312" w:eastAsia="仿宋_GB2312" w:hAnsi="仿宋_GB2312" w:hint="eastAsia"/>
                <w:kern w:val="0"/>
                <w:sz w:val="24"/>
              </w:rPr>
              <w:t>家“智能工厂”、</w:t>
            </w:r>
            <w:r>
              <w:rPr>
                <w:rFonts w:ascii="仿宋_GB2312" w:eastAsia="仿宋_GB2312" w:hAnsi="仿宋_GB2312" w:hint="eastAsia"/>
                <w:kern w:val="0"/>
                <w:sz w:val="24"/>
              </w:rPr>
              <w:t>50</w:t>
            </w:r>
            <w:r>
              <w:rPr>
                <w:rFonts w:ascii="仿宋_GB2312" w:eastAsia="仿宋_GB2312" w:hAnsi="仿宋_GB2312" w:hint="eastAsia"/>
                <w:kern w:val="0"/>
                <w:sz w:val="24"/>
              </w:rPr>
              <w:t>家“数字化车间”。</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推进产业基础再造和产业链提升工程，打造九大标志性产业链。其中，</w:t>
            </w:r>
            <w:r>
              <w:rPr>
                <w:rFonts w:ascii="仿宋_GB2312" w:eastAsia="仿宋_GB2312" w:hAnsi="仿宋_GB2312" w:hint="eastAsia"/>
                <w:kern w:val="0"/>
                <w:sz w:val="24"/>
              </w:rPr>
              <w:t>2021</w:t>
            </w:r>
            <w:r>
              <w:rPr>
                <w:rFonts w:ascii="仿宋_GB2312" w:eastAsia="仿宋_GB2312" w:hAnsi="仿宋_GB2312" w:hint="eastAsia"/>
                <w:kern w:val="0"/>
                <w:sz w:val="24"/>
              </w:rPr>
              <w:t>年建设产业链协同创新项目</w:t>
            </w:r>
            <w:r>
              <w:rPr>
                <w:rFonts w:ascii="仿宋_GB2312" w:eastAsia="仿宋_GB2312" w:hAnsi="仿宋_GB2312" w:hint="eastAsia"/>
                <w:kern w:val="0"/>
                <w:sz w:val="24"/>
              </w:rPr>
              <w:t>15</w:t>
            </w:r>
            <w:r>
              <w:rPr>
                <w:rFonts w:ascii="仿宋_GB2312" w:eastAsia="仿宋_GB2312" w:hAnsi="仿宋_GB2312" w:hint="eastAsia"/>
                <w:kern w:val="0"/>
                <w:sz w:val="24"/>
              </w:rPr>
              <w:t>个、企业共同体</w:t>
            </w:r>
            <w:r>
              <w:rPr>
                <w:rFonts w:ascii="仿宋_GB2312" w:eastAsia="仿宋_GB2312" w:hAnsi="仿宋_GB2312" w:hint="eastAsia"/>
                <w:kern w:val="0"/>
                <w:sz w:val="24"/>
              </w:rPr>
              <w:t>10</w:t>
            </w:r>
            <w:r>
              <w:rPr>
                <w:rFonts w:ascii="仿宋_GB2312" w:eastAsia="仿宋_GB2312" w:hAnsi="仿宋_GB2312" w:hint="eastAsia"/>
                <w:kern w:val="0"/>
                <w:sz w:val="24"/>
              </w:rPr>
              <w:t>个、产业生态联盟</w:t>
            </w:r>
            <w:r>
              <w:rPr>
                <w:rFonts w:ascii="仿宋_GB2312" w:eastAsia="仿宋_GB2312" w:hAnsi="仿宋_GB2312" w:hint="eastAsia"/>
                <w:kern w:val="0"/>
                <w:sz w:val="24"/>
              </w:rPr>
              <w:t>10</w:t>
            </w:r>
            <w:r>
              <w:rPr>
                <w:rFonts w:ascii="仿宋_GB2312" w:eastAsia="仿宋_GB2312" w:hAnsi="仿宋_GB2312" w:hint="eastAsia"/>
                <w:kern w:val="0"/>
                <w:sz w:val="24"/>
              </w:rPr>
              <w:t>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19</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加快新型基础设施建设，大力推进</w:t>
            </w:r>
            <w:r>
              <w:rPr>
                <w:rFonts w:ascii="仿宋_GB2312" w:eastAsia="仿宋_GB2312" w:hAnsi="仿宋_GB2312" w:hint="eastAsia"/>
                <w:kern w:val="0"/>
                <w:sz w:val="24"/>
              </w:rPr>
              <w:t>5G</w:t>
            </w:r>
            <w:r>
              <w:rPr>
                <w:rFonts w:ascii="仿宋_GB2312" w:eastAsia="仿宋_GB2312" w:hAnsi="仿宋_GB2312" w:hint="eastAsia"/>
                <w:kern w:val="0"/>
                <w:sz w:val="24"/>
              </w:rPr>
              <w:t>网络、数据中心建设和应用。</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全面提升</w:t>
            </w:r>
            <w:r>
              <w:rPr>
                <w:rFonts w:ascii="仿宋_GB2312" w:eastAsia="仿宋_GB2312" w:hAnsi="仿宋_GB2312" w:hint="eastAsia"/>
                <w:kern w:val="0"/>
                <w:sz w:val="24"/>
              </w:rPr>
              <w:t>5G</w:t>
            </w:r>
            <w:r>
              <w:rPr>
                <w:rFonts w:ascii="仿宋_GB2312" w:eastAsia="仿宋_GB2312" w:hAnsi="仿宋_GB2312" w:hint="eastAsia"/>
                <w:kern w:val="0"/>
                <w:sz w:val="24"/>
              </w:rPr>
              <w:t>网络质量，新增</w:t>
            </w:r>
            <w:r>
              <w:rPr>
                <w:rFonts w:ascii="仿宋_GB2312" w:eastAsia="仿宋_GB2312" w:hAnsi="仿宋_GB2312" w:hint="eastAsia"/>
                <w:kern w:val="0"/>
                <w:sz w:val="24"/>
              </w:rPr>
              <w:t>5G</w:t>
            </w:r>
            <w:r>
              <w:rPr>
                <w:rFonts w:ascii="仿宋_GB2312" w:eastAsia="仿宋_GB2312" w:hAnsi="仿宋_GB2312" w:hint="eastAsia"/>
                <w:kern w:val="0"/>
                <w:sz w:val="24"/>
              </w:rPr>
              <w:t>基站</w:t>
            </w:r>
            <w:r>
              <w:rPr>
                <w:rFonts w:ascii="仿宋_GB2312" w:eastAsia="仿宋_GB2312" w:hAnsi="仿宋_GB2312" w:hint="eastAsia"/>
                <w:kern w:val="0"/>
                <w:sz w:val="24"/>
              </w:rPr>
              <w:t>5000</w:t>
            </w:r>
            <w:r>
              <w:rPr>
                <w:rFonts w:ascii="仿宋_GB2312" w:eastAsia="仿宋_GB2312" w:hAnsi="仿宋_GB2312" w:hint="eastAsia"/>
                <w:kern w:val="0"/>
                <w:sz w:val="24"/>
              </w:rPr>
              <w:t>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w:t>
            </w:r>
          </w:p>
        </w:tc>
      </w:tr>
      <w:tr w:rsidR="00000000">
        <w:trPr>
          <w:trHeight w:val="5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提升算力基础设施建设，全年新增</w:t>
            </w:r>
            <w:r>
              <w:rPr>
                <w:rFonts w:ascii="仿宋_GB2312" w:eastAsia="仿宋_GB2312" w:hAnsi="仿宋_GB2312" w:hint="eastAsia"/>
                <w:kern w:val="0"/>
                <w:sz w:val="24"/>
              </w:rPr>
              <w:t>4</w:t>
            </w:r>
            <w:r>
              <w:rPr>
                <w:rFonts w:ascii="仿宋_GB2312" w:eastAsia="仿宋_GB2312" w:hAnsi="仿宋_GB2312" w:hint="eastAsia"/>
                <w:kern w:val="0"/>
                <w:sz w:val="24"/>
              </w:rPr>
              <w:t>万台服务器。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楷体_GB2312" w:eastAsia="楷体_GB2312" w:hAnsi="楷体_GB2312" w:hint="eastAsia"/>
                <w:sz w:val="24"/>
              </w:rPr>
            </w:pPr>
            <w:r>
              <w:rPr>
                <w:rFonts w:ascii="楷体_GB2312" w:eastAsia="楷体_GB2312" w:hAnsi="楷体_GB2312" w:hint="eastAsia"/>
                <w:sz w:val="24"/>
              </w:rPr>
              <w:t>（三）缪承潮副市长牵头重点工作</w:t>
            </w:r>
          </w:p>
        </w:tc>
      </w:tr>
      <w:tr w:rsidR="00000000">
        <w:trPr>
          <w:trHeight w:val="8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持续推进综合行政执法改革。</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制定《杭州市综合行政执法案件移送实施意见》。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w:t>
            </w:r>
          </w:p>
        </w:tc>
      </w:tr>
      <w:tr w:rsidR="00000000">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完成杭州市综合行政执法事项地方扩展目录编制。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spacing w:val="-12"/>
                <w:kern w:val="0"/>
                <w:sz w:val="24"/>
              </w:rPr>
              <w:t>3.</w:t>
            </w:r>
            <w:r>
              <w:rPr>
                <w:rFonts w:ascii="仿宋_GB2312" w:eastAsia="仿宋_GB2312" w:hAnsi="仿宋_GB2312" w:hint="eastAsia"/>
                <w:spacing w:val="-12"/>
                <w:kern w:val="0"/>
                <w:sz w:val="24"/>
              </w:rPr>
              <w:t>拟制杭州市综合行政执法改革实施方案。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实现综合执法处罚事项占所有处罚事项比例为</w:t>
            </w:r>
            <w:r>
              <w:rPr>
                <w:rFonts w:ascii="仿宋_GB2312" w:eastAsia="仿宋_GB2312" w:hAnsi="仿宋_GB2312" w:hint="eastAsia"/>
                <w:kern w:val="0"/>
                <w:sz w:val="24"/>
              </w:rPr>
              <w:t>20%</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9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高质量完成国土空间总体规划及城</w:t>
            </w:r>
            <w:r>
              <w:rPr>
                <w:rFonts w:ascii="仿宋_GB2312" w:eastAsia="仿宋_GB2312" w:hAnsi="仿宋_GB2312" w:hint="eastAsia"/>
                <w:kern w:val="0"/>
                <w:sz w:val="24"/>
              </w:rPr>
              <w:t>市设计、专项规划，加快构建“一核九星、双网融合、三江绿楔”的新型特大城市空间格局，着力推进郊区新城建设。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．完成杭州市国土空间总体规划编制及上报工作。其中，</w:t>
            </w:r>
            <w:r>
              <w:rPr>
                <w:rFonts w:ascii="仿宋_GB2312" w:eastAsia="仿宋_GB2312" w:hAnsi="仿宋_GB2312" w:hint="eastAsia"/>
                <w:kern w:val="0"/>
                <w:sz w:val="24"/>
              </w:rPr>
              <w:t>2021</w:t>
            </w:r>
            <w:r>
              <w:rPr>
                <w:rFonts w:ascii="仿宋_GB2312" w:eastAsia="仿宋_GB2312" w:hAnsi="仿宋_GB2312" w:hint="eastAsia"/>
                <w:kern w:val="0"/>
                <w:sz w:val="24"/>
              </w:rPr>
              <w:t>年完成国土空间总体规划报审稿。</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w:t>
            </w:r>
          </w:p>
        </w:tc>
      </w:tr>
      <w:tr w:rsidR="00000000">
        <w:trPr>
          <w:trHeight w:val="47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统筹推进轨道交通线网规划、轨道交通三期、四期重要站点</w:t>
            </w:r>
            <w:r>
              <w:rPr>
                <w:rFonts w:ascii="仿宋_GB2312" w:eastAsia="仿宋_GB2312" w:hAnsi="仿宋_GB2312" w:hint="eastAsia"/>
                <w:kern w:val="0"/>
                <w:sz w:val="24"/>
              </w:rPr>
              <w:t>TOD</w:t>
            </w:r>
            <w:r>
              <w:rPr>
                <w:rFonts w:ascii="仿宋_GB2312" w:eastAsia="仿宋_GB2312" w:hAnsi="仿宋_GB2312" w:hint="eastAsia"/>
                <w:kern w:val="0"/>
                <w:sz w:val="24"/>
              </w:rPr>
              <w:t>规划编制工作。其中，</w:t>
            </w:r>
            <w:r>
              <w:rPr>
                <w:rFonts w:ascii="仿宋_GB2312" w:eastAsia="仿宋_GB2312" w:hAnsi="仿宋_GB2312" w:hint="eastAsia"/>
                <w:kern w:val="0"/>
                <w:sz w:val="24"/>
              </w:rPr>
              <w:t>2021</w:t>
            </w:r>
            <w:r>
              <w:rPr>
                <w:rFonts w:ascii="仿宋_GB2312" w:eastAsia="仿宋_GB2312" w:hAnsi="仿宋_GB2312" w:hint="eastAsia"/>
                <w:kern w:val="0"/>
                <w:sz w:val="24"/>
              </w:rPr>
              <w:t>年完成轨道交通线网规划，完成</w:t>
            </w:r>
            <w:r>
              <w:rPr>
                <w:rFonts w:ascii="仿宋_GB2312" w:eastAsia="仿宋_GB2312" w:hAnsi="仿宋_GB2312" w:hint="eastAsia"/>
                <w:kern w:val="0"/>
                <w:sz w:val="24"/>
              </w:rPr>
              <w:t>8</w:t>
            </w:r>
            <w:r>
              <w:rPr>
                <w:rFonts w:ascii="仿宋_GB2312" w:eastAsia="仿宋_GB2312" w:hAnsi="仿宋_GB2312" w:hint="eastAsia"/>
                <w:kern w:val="0"/>
                <w:sz w:val="24"/>
              </w:rPr>
              <w:t>个</w:t>
            </w:r>
            <w:r>
              <w:rPr>
                <w:rFonts w:ascii="仿宋_GB2312" w:eastAsia="仿宋_GB2312" w:hAnsi="仿宋_GB2312" w:hint="eastAsia"/>
                <w:kern w:val="0"/>
                <w:sz w:val="24"/>
              </w:rPr>
              <w:t>TOD</w:t>
            </w:r>
            <w:r>
              <w:rPr>
                <w:rFonts w:ascii="仿宋_GB2312" w:eastAsia="仿宋_GB2312" w:hAnsi="仿宋_GB2312" w:hint="eastAsia"/>
                <w:kern w:val="0"/>
                <w:sz w:val="24"/>
              </w:rPr>
              <w:t>示范项目一体化城市设计。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8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完成西溪湿地周边地区景观控制规划、钱塘江堤防及岸线整体提升</w:t>
            </w:r>
            <w:r>
              <w:rPr>
                <w:rFonts w:ascii="仿宋_GB2312" w:eastAsia="仿宋_GB2312" w:hAnsi="仿宋_GB2312" w:hint="eastAsia"/>
                <w:kern w:val="0"/>
                <w:sz w:val="24"/>
              </w:rPr>
              <w:t>改造规划等专项规划编制工作。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35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22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建成杭州中环，全面打通跨区域断头路。</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spacing w:val="-6"/>
                <w:kern w:val="0"/>
                <w:sz w:val="24"/>
              </w:rPr>
            </w:pPr>
            <w:r>
              <w:rPr>
                <w:rFonts w:ascii="仿宋_GB2312" w:eastAsia="仿宋_GB2312" w:hAnsi="仿宋_GB2312" w:hint="eastAsia"/>
                <w:spacing w:val="-6"/>
                <w:kern w:val="0"/>
                <w:sz w:val="24"/>
              </w:rPr>
              <w:t>1.</w:t>
            </w:r>
            <w:r>
              <w:rPr>
                <w:rFonts w:ascii="仿宋_GB2312" w:eastAsia="仿宋_GB2312" w:hAnsi="仿宋_GB2312" w:hint="eastAsia"/>
                <w:spacing w:val="-6"/>
                <w:kern w:val="0"/>
                <w:sz w:val="24"/>
              </w:rPr>
              <w:t>推进“中环”建设共</w:t>
            </w:r>
            <w:r>
              <w:rPr>
                <w:rFonts w:ascii="仿宋_GB2312" w:eastAsia="仿宋_GB2312" w:hAnsi="仿宋_GB2312" w:hint="eastAsia"/>
                <w:spacing w:val="-6"/>
                <w:kern w:val="0"/>
                <w:sz w:val="24"/>
              </w:rPr>
              <w:t>9</w:t>
            </w:r>
            <w:r>
              <w:rPr>
                <w:rFonts w:ascii="仿宋_GB2312" w:eastAsia="仿宋_GB2312" w:hAnsi="仿宋_GB2312" w:hint="eastAsia"/>
                <w:spacing w:val="-6"/>
                <w:kern w:val="0"/>
                <w:sz w:val="24"/>
              </w:rPr>
              <w:t>个项目</w:t>
            </w:r>
            <w:r>
              <w:rPr>
                <w:rFonts w:ascii="仿宋_GB2312" w:eastAsia="仿宋_GB2312" w:hAnsi="仿宋_GB2312" w:hint="eastAsia"/>
                <w:spacing w:val="-6"/>
                <w:kern w:val="0"/>
                <w:sz w:val="24"/>
              </w:rPr>
              <w:t>176</w:t>
            </w:r>
            <w:r>
              <w:rPr>
                <w:rFonts w:ascii="仿宋_GB2312" w:eastAsia="仿宋_GB2312" w:hAnsi="仿宋_GB2312" w:hint="eastAsia"/>
                <w:spacing w:val="-6"/>
                <w:kern w:val="0"/>
                <w:sz w:val="24"/>
              </w:rPr>
              <w:t>公里，按照“三年开工，五年建成”的目标推进。</w:t>
            </w:r>
            <w:r>
              <w:rPr>
                <w:rFonts w:ascii="仿宋_GB2312" w:eastAsia="仿宋_GB2312" w:hAnsi="仿宋_GB2312" w:hint="eastAsia"/>
                <w:spacing w:val="-6"/>
                <w:kern w:val="0"/>
                <w:sz w:val="24"/>
              </w:rPr>
              <w:t>2021</w:t>
            </w:r>
            <w:r>
              <w:rPr>
                <w:rFonts w:ascii="仿宋_GB2312" w:eastAsia="仿宋_GB2312" w:hAnsi="仿宋_GB2312" w:hint="eastAsia"/>
                <w:spacing w:val="-6"/>
                <w:kern w:val="0"/>
                <w:sz w:val="24"/>
              </w:rPr>
              <w:t>年</w:t>
            </w:r>
            <w:r>
              <w:rPr>
                <w:rFonts w:ascii="仿宋_GB2312" w:eastAsia="仿宋_GB2312" w:hAnsi="仿宋_GB2312" w:hint="eastAsia"/>
                <w:spacing w:val="-6"/>
                <w:kern w:val="0"/>
                <w:sz w:val="24"/>
              </w:rPr>
              <w:t>计划续建</w:t>
            </w:r>
            <w:r>
              <w:rPr>
                <w:rFonts w:ascii="仿宋_GB2312" w:eastAsia="仿宋_GB2312" w:hAnsi="仿宋_GB2312" w:hint="eastAsia"/>
                <w:spacing w:val="-6"/>
                <w:kern w:val="0"/>
                <w:sz w:val="24"/>
              </w:rPr>
              <w:t>104</w:t>
            </w:r>
            <w:r>
              <w:rPr>
                <w:rFonts w:ascii="仿宋_GB2312" w:eastAsia="仿宋_GB2312" w:hAnsi="仿宋_GB2312" w:hint="eastAsia"/>
                <w:spacing w:val="-6"/>
                <w:kern w:val="0"/>
                <w:sz w:val="24"/>
              </w:rPr>
              <w:t>国道杭州至绍兴公路（余杭良渚至崇贤段）改建工程、</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国道杭州至富阳公路（余杭良渚至老余杭段）改建工程</w:t>
            </w:r>
            <w:r>
              <w:rPr>
                <w:rFonts w:ascii="仿宋_GB2312" w:eastAsia="仿宋_GB2312" w:hAnsi="仿宋_GB2312" w:hint="eastAsia"/>
                <w:spacing w:val="-6"/>
                <w:kern w:val="0"/>
                <w:sz w:val="24"/>
              </w:rPr>
              <w:t>2</w:t>
            </w:r>
            <w:r>
              <w:rPr>
                <w:rFonts w:ascii="仿宋_GB2312" w:eastAsia="仿宋_GB2312" w:hAnsi="仿宋_GB2312" w:hint="eastAsia"/>
                <w:spacing w:val="-6"/>
                <w:kern w:val="0"/>
                <w:sz w:val="24"/>
              </w:rPr>
              <w:t>个项目，开工建设</w:t>
            </w:r>
            <w:r>
              <w:rPr>
                <w:rFonts w:ascii="仿宋_GB2312" w:eastAsia="仿宋_GB2312" w:hAnsi="仿宋_GB2312" w:hint="eastAsia"/>
                <w:spacing w:val="-6"/>
                <w:kern w:val="0"/>
                <w:sz w:val="24"/>
              </w:rPr>
              <w:t>104</w:t>
            </w:r>
            <w:r>
              <w:rPr>
                <w:rFonts w:ascii="仿宋_GB2312" w:eastAsia="仿宋_GB2312" w:hAnsi="仿宋_GB2312" w:hint="eastAsia"/>
                <w:spacing w:val="-6"/>
                <w:kern w:val="0"/>
                <w:sz w:val="24"/>
              </w:rPr>
              <w:t>国道杭州河庄至衙前段工程，推进其他各段前期工作。</w:t>
            </w:r>
            <w:r>
              <w:rPr>
                <w:rFonts w:ascii="仿宋_GB2312" w:eastAsia="仿宋_GB2312" w:hAnsi="仿宋_GB2312" w:hint="eastAsia"/>
                <w:spacing w:val="-6"/>
                <w:kern w:val="0"/>
                <w:sz w:val="24"/>
              </w:rPr>
              <w:t>2022</w:t>
            </w:r>
            <w:r>
              <w:rPr>
                <w:rFonts w:ascii="仿宋_GB2312" w:eastAsia="仿宋_GB2312" w:hAnsi="仿宋_GB2312" w:hint="eastAsia"/>
                <w:spacing w:val="-6"/>
                <w:kern w:val="0"/>
                <w:sz w:val="24"/>
              </w:rPr>
              <w:t>年</w:t>
            </w:r>
            <w:r>
              <w:rPr>
                <w:rFonts w:ascii="仿宋_GB2312" w:eastAsia="仿宋_GB2312" w:hAnsi="仿宋_GB2312" w:hint="eastAsia"/>
                <w:spacing w:val="-6"/>
                <w:kern w:val="0"/>
                <w:sz w:val="24"/>
              </w:rPr>
              <w:t>计划开工建设</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国道余杭博陆至仁和段工程、</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国道老余杭至富阳高桥段工程、</w:t>
            </w:r>
            <w:r>
              <w:rPr>
                <w:rFonts w:ascii="仿宋_GB2312" w:eastAsia="仿宋_GB2312" w:hAnsi="仿宋_GB2312" w:hint="eastAsia"/>
                <w:spacing w:val="-6"/>
                <w:kern w:val="0"/>
                <w:sz w:val="24"/>
              </w:rPr>
              <w:t>329</w:t>
            </w:r>
            <w:r>
              <w:rPr>
                <w:rFonts w:ascii="仿宋_GB2312" w:eastAsia="仿宋_GB2312" w:hAnsi="仿宋_GB2312" w:hint="eastAsia"/>
                <w:spacing w:val="-6"/>
                <w:kern w:val="0"/>
                <w:sz w:val="24"/>
              </w:rPr>
              <w:t>国道富阳渔山至高桥段工程</w:t>
            </w: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个项目，建成</w:t>
            </w:r>
            <w:r>
              <w:rPr>
                <w:rFonts w:ascii="仿宋_GB2312" w:eastAsia="仿宋_GB2312" w:hAnsi="仿宋_GB2312" w:hint="eastAsia"/>
                <w:spacing w:val="-6"/>
                <w:kern w:val="0"/>
                <w:sz w:val="24"/>
              </w:rPr>
              <w:t>104</w:t>
            </w:r>
            <w:r>
              <w:rPr>
                <w:rFonts w:ascii="仿宋_GB2312" w:eastAsia="仿宋_GB2312" w:hAnsi="仿宋_GB2312" w:hint="eastAsia"/>
                <w:spacing w:val="-6"/>
                <w:kern w:val="0"/>
                <w:sz w:val="24"/>
              </w:rPr>
              <w:t>国道杭州至</w:t>
            </w:r>
            <w:r>
              <w:rPr>
                <w:rFonts w:ascii="仿宋_GB2312" w:eastAsia="仿宋_GB2312" w:hAnsi="仿宋_GB2312" w:hint="eastAsia"/>
                <w:spacing w:val="-6"/>
                <w:kern w:val="0"/>
                <w:sz w:val="24"/>
              </w:rPr>
              <w:t>绍兴公路（余杭良渚至崇贤段）改建工程、</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国道杭州至富阳公路（余杭良渚至老余杭段）改建工程</w:t>
            </w:r>
            <w:r>
              <w:rPr>
                <w:rFonts w:ascii="仿宋_GB2312" w:eastAsia="仿宋_GB2312" w:hAnsi="仿宋_GB2312" w:hint="eastAsia"/>
                <w:spacing w:val="-6"/>
                <w:kern w:val="0"/>
                <w:sz w:val="24"/>
              </w:rPr>
              <w:t>2</w:t>
            </w:r>
            <w:r>
              <w:rPr>
                <w:rFonts w:ascii="仿宋_GB2312" w:eastAsia="仿宋_GB2312" w:hAnsi="仿宋_GB2312" w:hint="eastAsia"/>
                <w:spacing w:val="-6"/>
                <w:kern w:val="0"/>
                <w:sz w:val="24"/>
              </w:rPr>
              <w:t>个项目。</w:t>
            </w:r>
            <w:r>
              <w:rPr>
                <w:rFonts w:ascii="仿宋_GB2312" w:eastAsia="仿宋_GB2312" w:hAnsi="仿宋_GB2312" w:hint="eastAsia"/>
                <w:spacing w:val="-6"/>
                <w:kern w:val="0"/>
                <w:sz w:val="24"/>
              </w:rPr>
              <w:t>2023</w:t>
            </w:r>
            <w:r>
              <w:rPr>
                <w:rFonts w:ascii="仿宋_GB2312" w:eastAsia="仿宋_GB2312" w:hAnsi="仿宋_GB2312" w:hint="eastAsia"/>
                <w:spacing w:val="-6"/>
                <w:kern w:val="0"/>
                <w:sz w:val="24"/>
              </w:rPr>
              <w:t>年</w:t>
            </w:r>
            <w:r>
              <w:rPr>
                <w:rFonts w:ascii="仿宋_GB2312" w:eastAsia="仿宋_GB2312" w:hAnsi="仿宋_GB2312" w:hint="eastAsia"/>
                <w:spacing w:val="-6"/>
                <w:kern w:val="0"/>
                <w:sz w:val="24"/>
              </w:rPr>
              <w:t>计划开工建设江东三路过江通道（钱塘新区段）、</w:t>
            </w:r>
            <w:r>
              <w:rPr>
                <w:rFonts w:ascii="仿宋_GB2312" w:eastAsia="仿宋_GB2312" w:hAnsi="仿宋_GB2312" w:hint="eastAsia"/>
                <w:spacing w:val="-6"/>
                <w:kern w:val="0"/>
                <w:sz w:val="24"/>
              </w:rPr>
              <w:t>329</w:t>
            </w:r>
            <w:r>
              <w:rPr>
                <w:rFonts w:ascii="仿宋_GB2312" w:eastAsia="仿宋_GB2312" w:hAnsi="仿宋_GB2312" w:hint="eastAsia"/>
                <w:spacing w:val="-6"/>
                <w:kern w:val="0"/>
                <w:sz w:val="24"/>
              </w:rPr>
              <w:t>国道萧山进化至戴村段工程、</w:t>
            </w:r>
            <w:r>
              <w:rPr>
                <w:rFonts w:ascii="仿宋_GB2312" w:eastAsia="仿宋_GB2312" w:hAnsi="仿宋_GB2312" w:hint="eastAsia"/>
                <w:spacing w:val="-6"/>
                <w:kern w:val="0"/>
                <w:sz w:val="24"/>
              </w:rPr>
              <w:t>G329</w:t>
            </w:r>
            <w:r>
              <w:rPr>
                <w:rFonts w:ascii="仿宋_GB2312" w:eastAsia="仿宋_GB2312" w:hAnsi="仿宋_GB2312" w:hint="eastAsia"/>
                <w:spacing w:val="-6"/>
                <w:kern w:val="0"/>
                <w:sz w:val="24"/>
              </w:rPr>
              <w:t>南移中环至临安玲珑段</w:t>
            </w: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个项目，建成</w:t>
            </w:r>
            <w:r>
              <w:rPr>
                <w:rFonts w:ascii="仿宋_GB2312" w:eastAsia="仿宋_GB2312" w:hAnsi="仿宋_GB2312" w:hint="eastAsia"/>
                <w:spacing w:val="-6"/>
                <w:kern w:val="0"/>
                <w:sz w:val="24"/>
              </w:rPr>
              <w:t>104</w:t>
            </w:r>
            <w:r>
              <w:rPr>
                <w:rFonts w:ascii="仿宋_GB2312" w:eastAsia="仿宋_GB2312" w:hAnsi="仿宋_GB2312" w:hint="eastAsia"/>
                <w:spacing w:val="-6"/>
                <w:kern w:val="0"/>
                <w:sz w:val="24"/>
              </w:rPr>
              <w:t>国道杭州河庄至衙前段工程。</w:t>
            </w:r>
            <w:r>
              <w:rPr>
                <w:rFonts w:ascii="仿宋_GB2312" w:eastAsia="仿宋_GB2312" w:hAnsi="仿宋_GB2312" w:hint="eastAsia"/>
                <w:spacing w:val="-6"/>
                <w:kern w:val="0"/>
                <w:sz w:val="24"/>
              </w:rPr>
              <w:t>2024</w:t>
            </w:r>
            <w:r>
              <w:rPr>
                <w:rFonts w:ascii="仿宋_GB2312" w:eastAsia="仿宋_GB2312" w:hAnsi="仿宋_GB2312" w:hint="eastAsia"/>
                <w:spacing w:val="-6"/>
                <w:kern w:val="0"/>
                <w:sz w:val="24"/>
              </w:rPr>
              <w:t>年</w:t>
            </w:r>
            <w:r>
              <w:rPr>
                <w:rFonts w:ascii="仿宋_GB2312" w:eastAsia="仿宋_GB2312" w:hAnsi="仿宋_GB2312" w:hint="eastAsia"/>
                <w:spacing w:val="-6"/>
                <w:kern w:val="0"/>
                <w:sz w:val="24"/>
              </w:rPr>
              <w:t>续建</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国道余杭博陆至仁和段工程、</w:t>
            </w:r>
            <w:r>
              <w:rPr>
                <w:rFonts w:ascii="仿宋_GB2312" w:eastAsia="仿宋_GB2312" w:hAnsi="仿宋_GB2312" w:hint="eastAsia"/>
                <w:spacing w:val="-6"/>
                <w:kern w:val="0"/>
                <w:sz w:val="24"/>
              </w:rPr>
              <w:t>320</w:t>
            </w:r>
            <w:r>
              <w:rPr>
                <w:rFonts w:ascii="仿宋_GB2312" w:eastAsia="仿宋_GB2312" w:hAnsi="仿宋_GB2312" w:hint="eastAsia"/>
                <w:spacing w:val="-6"/>
                <w:kern w:val="0"/>
                <w:sz w:val="24"/>
              </w:rPr>
              <w:t>国道老余杭至富阳高桥段工程、</w:t>
            </w:r>
            <w:r>
              <w:rPr>
                <w:rFonts w:ascii="仿宋_GB2312" w:eastAsia="仿宋_GB2312" w:hAnsi="仿宋_GB2312" w:hint="eastAsia"/>
                <w:spacing w:val="-6"/>
                <w:kern w:val="0"/>
                <w:sz w:val="24"/>
              </w:rPr>
              <w:t>329</w:t>
            </w:r>
            <w:r>
              <w:rPr>
                <w:rFonts w:ascii="仿宋_GB2312" w:eastAsia="仿宋_GB2312" w:hAnsi="仿宋_GB2312" w:hint="eastAsia"/>
                <w:spacing w:val="-6"/>
                <w:kern w:val="0"/>
                <w:sz w:val="24"/>
              </w:rPr>
              <w:t>国道富阳渔山至高桥段工程、江东三路过江通道（钱塘新区段）、</w:t>
            </w:r>
            <w:r>
              <w:rPr>
                <w:rFonts w:ascii="仿宋_GB2312" w:eastAsia="仿宋_GB2312" w:hAnsi="仿宋_GB2312" w:hint="eastAsia"/>
                <w:spacing w:val="-6"/>
                <w:kern w:val="0"/>
                <w:sz w:val="24"/>
              </w:rPr>
              <w:t>329</w:t>
            </w:r>
            <w:r>
              <w:rPr>
                <w:rFonts w:ascii="仿宋_GB2312" w:eastAsia="仿宋_GB2312" w:hAnsi="仿宋_GB2312" w:hint="eastAsia"/>
                <w:spacing w:val="-6"/>
                <w:kern w:val="0"/>
                <w:sz w:val="24"/>
              </w:rPr>
              <w:t>国道萧山进化至戴村段工程、</w:t>
            </w:r>
            <w:r>
              <w:rPr>
                <w:rFonts w:ascii="仿宋_GB2312" w:eastAsia="仿宋_GB2312" w:hAnsi="仿宋_GB2312" w:hint="eastAsia"/>
                <w:spacing w:val="-6"/>
                <w:kern w:val="0"/>
                <w:sz w:val="24"/>
              </w:rPr>
              <w:t>G329</w:t>
            </w:r>
            <w:r>
              <w:rPr>
                <w:rFonts w:ascii="仿宋_GB2312" w:eastAsia="仿宋_GB2312" w:hAnsi="仿宋_GB2312" w:hint="eastAsia"/>
                <w:spacing w:val="-6"/>
                <w:kern w:val="0"/>
                <w:sz w:val="24"/>
              </w:rPr>
              <w:t>南移中环至临安玲珑段</w:t>
            </w:r>
            <w:r>
              <w:rPr>
                <w:rFonts w:ascii="仿宋_GB2312" w:eastAsia="仿宋_GB2312" w:hAnsi="仿宋_GB2312" w:hint="eastAsia"/>
                <w:spacing w:val="-6"/>
                <w:kern w:val="0"/>
                <w:sz w:val="24"/>
              </w:rPr>
              <w:t>6</w:t>
            </w:r>
            <w:r>
              <w:rPr>
                <w:rFonts w:ascii="仿宋_GB2312" w:eastAsia="仿宋_GB2312" w:hAnsi="仿宋_GB2312" w:hint="eastAsia"/>
                <w:spacing w:val="-6"/>
                <w:kern w:val="0"/>
                <w:sz w:val="24"/>
              </w:rPr>
              <w:t>个项目</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2025</w:t>
            </w:r>
            <w:r>
              <w:rPr>
                <w:rFonts w:ascii="仿宋_GB2312" w:eastAsia="仿宋_GB2312" w:hAnsi="仿宋_GB2312" w:hint="eastAsia"/>
                <w:spacing w:val="-6"/>
                <w:kern w:val="0"/>
                <w:sz w:val="24"/>
              </w:rPr>
              <w:t>年</w:t>
            </w:r>
            <w:r>
              <w:rPr>
                <w:rFonts w:ascii="仿宋_GB2312" w:eastAsia="仿宋_GB2312" w:hAnsi="仿宋_GB2312" w:hint="eastAsia"/>
                <w:spacing w:val="-6"/>
                <w:kern w:val="0"/>
                <w:sz w:val="24"/>
              </w:rPr>
              <w:t>全面建成。</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w:t>
            </w:r>
            <w:r>
              <w:rPr>
                <w:rFonts w:ascii="仿宋_GB2312" w:eastAsia="仿宋_GB2312" w:hAnsi="仿宋_GB2312" w:hint="eastAsia"/>
                <w:kern w:val="0"/>
                <w:sz w:val="24"/>
              </w:rPr>
              <w:t>交通运输局、市发改委、市建委、市规划和自然资源局</w:t>
            </w:r>
          </w:p>
        </w:tc>
      </w:tr>
      <w:tr w:rsidR="00000000">
        <w:trPr>
          <w:trHeight w:val="203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打通公路断头路共推进</w:t>
            </w:r>
            <w:r>
              <w:rPr>
                <w:rFonts w:ascii="仿宋_GB2312" w:eastAsia="仿宋_GB2312" w:hAnsi="仿宋_GB2312" w:hint="eastAsia"/>
                <w:kern w:val="0"/>
                <w:sz w:val="24"/>
              </w:rPr>
              <w:t>26</w:t>
            </w:r>
            <w:r>
              <w:rPr>
                <w:rFonts w:ascii="仿宋_GB2312" w:eastAsia="仿宋_GB2312" w:hAnsi="仿宋_GB2312" w:hint="eastAsia"/>
                <w:kern w:val="0"/>
                <w:sz w:val="24"/>
              </w:rPr>
              <w:t>个项目建设，总里程约</w:t>
            </w:r>
            <w:r>
              <w:rPr>
                <w:rFonts w:ascii="仿宋_GB2312" w:eastAsia="仿宋_GB2312" w:hAnsi="仿宋_GB2312" w:hint="eastAsia"/>
                <w:kern w:val="0"/>
                <w:sz w:val="24"/>
              </w:rPr>
              <w:t>143</w:t>
            </w:r>
            <w:r>
              <w:rPr>
                <w:rFonts w:ascii="仿宋_GB2312" w:eastAsia="仿宋_GB2312" w:hAnsi="仿宋_GB2312" w:hint="eastAsia"/>
                <w:kern w:val="0"/>
                <w:sz w:val="24"/>
              </w:rPr>
              <w:t>公里。</w:t>
            </w:r>
            <w:r>
              <w:rPr>
                <w:rFonts w:ascii="仿宋_GB2312" w:eastAsia="仿宋_GB2312" w:hAnsi="仿宋_GB2312" w:hint="eastAsia"/>
                <w:kern w:val="0"/>
                <w:sz w:val="24"/>
              </w:rPr>
              <w:t>2021</w:t>
            </w:r>
            <w:r>
              <w:rPr>
                <w:rFonts w:ascii="仿宋_GB2312" w:eastAsia="仿宋_GB2312" w:hAnsi="仿宋_GB2312" w:hint="eastAsia"/>
                <w:kern w:val="0"/>
                <w:sz w:val="24"/>
              </w:rPr>
              <w:t>年</w:t>
            </w:r>
            <w:r>
              <w:rPr>
                <w:rFonts w:ascii="仿宋_GB2312" w:eastAsia="仿宋_GB2312" w:hAnsi="仿宋_GB2312" w:hint="eastAsia"/>
                <w:kern w:val="0"/>
                <w:sz w:val="24"/>
              </w:rPr>
              <w:t>建设</w:t>
            </w:r>
            <w:r>
              <w:rPr>
                <w:rFonts w:ascii="仿宋_GB2312" w:eastAsia="仿宋_GB2312" w:hAnsi="仿宋_GB2312" w:hint="eastAsia"/>
                <w:kern w:val="0"/>
                <w:sz w:val="24"/>
              </w:rPr>
              <w:t>16</w:t>
            </w:r>
            <w:r>
              <w:rPr>
                <w:rFonts w:ascii="仿宋_GB2312" w:eastAsia="仿宋_GB2312" w:hAnsi="仿宋_GB2312" w:hint="eastAsia"/>
                <w:kern w:val="0"/>
                <w:sz w:val="24"/>
              </w:rPr>
              <w:t>个项目，其中建成</w:t>
            </w:r>
            <w:r>
              <w:rPr>
                <w:rFonts w:ascii="仿宋_GB2312" w:eastAsia="仿宋_GB2312" w:hAnsi="仿宋_GB2312" w:hint="eastAsia"/>
                <w:kern w:val="0"/>
                <w:sz w:val="24"/>
              </w:rPr>
              <w:t>6</w:t>
            </w:r>
            <w:r>
              <w:rPr>
                <w:rFonts w:ascii="仿宋_GB2312" w:eastAsia="仿宋_GB2312" w:hAnsi="仿宋_GB2312" w:hint="eastAsia"/>
                <w:kern w:val="0"/>
                <w:sz w:val="24"/>
              </w:rPr>
              <w:t>个，约</w:t>
            </w:r>
            <w:r>
              <w:rPr>
                <w:rFonts w:ascii="仿宋_GB2312" w:eastAsia="仿宋_GB2312" w:hAnsi="仿宋_GB2312" w:hint="eastAsia"/>
                <w:kern w:val="0"/>
                <w:sz w:val="24"/>
              </w:rPr>
              <w:t>13.5</w:t>
            </w:r>
            <w:r>
              <w:rPr>
                <w:rFonts w:ascii="仿宋_GB2312" w:eastAsia="仿宋_GB2312" w:hAnsi="仿宋_GB2312" w:hint="eastAsia"/>
                <w:kern w:val="0"/>
                <w:sz w:val="24"/>
              </w:rPr>
              <w:t>公里。</w:t>
            </w: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建设</w:t>
            </w:r>
            <w:r>
              <w:rPr>
                <w:rFonts w:ascii="仿宋_GB2312" w:eastAsia="仿宋_GB2312" w:hAnsi="仿宋_GB2312" w:hint="eastAsia"/>
                <w:kern w:val="0"/>
                <w:sz w:val="24"/>
              </w:rPr>
              <w:t>20</w:t>
            </w:r>
            <w:r>
              <w:rPr>
                <w:rFonts w:ascii="仿宋_GB2312" w:eastAsia="仿宋_GB2312" w:hAnsi="仿宋_GB2312" w:hint="eastAsia"/>
                <w:kern w:val="0"/>
                <w:sz w:val="24"/>
              </w:rPr>
              <w:t>个项目，其中建成</w:t>
            </w:r>
            <w:r>
              <w:rPr>
                <w:rFonts w:ascii="仿宋_GB2312" w:eastAsia="仿宋_GB2312" w:hAnsi="仿宋_GB2312" w:hint="eastAsia"/>
                <w:kern w:val="0"/>
                <w:sz w:val="24"/>
              </w:rPr>
              <w:t>13</w:t>
            </w:r>
            <w:r>
              <w:rPr>
                <w:rFonts w:ascii="仿宋_GB2312" w:eastAsia="仿宋_GB2312" w:hAnsi="仿宋_GB2312" w:hint="eastAsia"/>
                <w:kern w:val="0"/>
                <w:sz w:val="24"/>
              </w:rPr>
              <w:t>个，约</w:t>
            </w:r>
            <w:r>
              <w:rPr>
                <w:rFonts w:ascii="仿宋_GB2312" w:eastAsia="仿宋_GB2312" w:hAnsi="仿宋_GB2312" w:hint="eastAsia"/>
                <w:kern w:val="0"/>
                <w:sz w:val="24"/>
              </w:rPr>
              <w:t>79.9</w:t>
            </w:r>
            <w:r>
              <w:rPr>
                <w:rFonts w:ascii="仿宋_GB2312" w:eastAsia="仿宋_GB2312" w:hAnsi="仿宋_GB2312" w:hint="eastAsia"/>
                <w:kern w:val="0"/>
                <w:sz w:val="24"/>
              </w:rPr>
              <w:t>公里。</w:t>
            </w:r>
            <w:r>
              <w:rPr>
                <w:rFonts w:ascii="仿宋_GB2312" w:eastAsia="仿宋_GB2312" w:hAnsi="仿宋_GB2312" w:hint="eastAsia"/>
                <w:kern w:val="0"/>
                <w:sz w:val="24"/>
              </w:rPr>
              <w:t>2023</w:t>
            </w:r>
            <w:r>
              <w:rPr>
                <w:rFonts w:ascii="仿宋_GB2312" w:eastAsia="仿宋_GB2312" w:hAnsi="仿宋_GB2312" w:hint="eastAsia"/>
                <w:kern w:val="0"/>
                <w:sz w:val="24"/>
              </w:rPr>
              <w:t>年</w:t>
            </w:r>
            <w:r>
              <w:rPr>
                <w:rFonts w:ascii="仿宋_GB2312" w:eastAsia="仿宋_GB2312" w:hAnsi="仿宋_GB2312" w:hint="eastAsia"/>
                <w:kern w:val="0"/>
                <w:sz w:val="24"/>
              </w:rPr>
              <w:t>建设并完成</w:t>
            </w:r>
            <w:r>
              <w:rPr>
                <w:rFonts w:ascii="仿宋_GB2312" w:eastAsia="仿宋_GB2312" w:hAnsi="仿宋_GB2312" w:hint="eastAsia"/>
                <w:kern w:val="0"/>
                <w:sz w:val="24"/>
              </w:rPr>
              <w:t>7</w:t>
            </w:r>
            <w:r>
              <w:rPr>
                <w:rFonts w:ascii="仿宋_GB2312" w:eastAsia="仿宋_GB2312" w:hAnsi="仿宋_GB2312" w:hint="eastAsia"/>
                <w:kern w:val="0"/>
                <w:sz w:val="24"/>
              </w:rPr>
              <w:t>个项目，约</w:t>
            </w:r>
            <w:r>
              <w:rPr>
                <w:rFonts w:ascii="仿宋_GB2312" w:eastAsia="仿宋_GB2312" w:hAnsi="仿宋_GB2312" w:hint="eastAsia"/>
                <w:kern w:val="0"/>
                <w:sz w:val="24"/>
              </w:rPr>
              <w:t>49.3</w:t>
            </w:r>
            <w:r>
              <w:rPr>
                <w:rFonts w:ascii="仿宋_GB2312" w:eastAsia="仿宋_GB2312" w:hAnsi="仿宋_GB2312" w:hint="eastAsia"/>
                <w:kern w:val="0"/>
                <w:sz w:val="24"/>
              </w:rPr>
              <w:t>公里。</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打造世界文化遗产群落，有序推进南宋皇城遗址、钱塘江古海塘、天目窑遗址等保护和申遗工作，加强宋韵文化挖掘。</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开展打造世界文化遗产群落（杭州可申遗项目）课题研究，深入挖掘潜在世界遗产价值。</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2021</w:t>
            </w:r>
            <w:r>
              <w:rPr>
                <w:rFonts w:ascii="仿宋_GB2312" w:eastAsia="仿宋_GB2312" w:hAnsi="仿宋_GB2312" w:hint="eastAsia"/>
                <w:kern w:val="0"/>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spacing w:val="-6"/>
                <w:kern w:val="0"/>
                <w:sz w:val="24"/>
              </w:rPr>
            </w:pPr>
            <w:r>
              <w:rPr>
                <w:rFonts w:ascii="仿宋_GB2312" w:eastAsia="仿宋_GB2312" w:hAnsi="仿宋_GB2312" w:hint="eastAsia"/>
                <w:kern w:val="0"/>
                <w:sz w:val="24"/>
              </w:rPr>
              <w:t>市园文局</w:t>
            </w:r>
          </w:p>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依托杭州世界遗产联盟，加强遗产地交流合作，提升全市世界遗产保护管理水平。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72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做好南宋皇城、钱塘江古海塘、天目窑等考古和文保工作，保护遗产真实性完整性。</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大力推进生态修复和保护，强化山水林田湖草等生命共同体的协同治理。</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编制杭州市国土空间生态修复专项规划和生态修复试点项目实施规划。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市规划和自然资源局、市生态环境局、市林水局、市园文局</w:t>
            </w:r>
          </w:p>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开展“迎亚运”山体生态修复景观提升专项行动。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8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推进钱塘江源头区域山水林田湖草生态</w:t>
            </w:r>
            <w:r>
              <w:rPr>
                <w:rFonts w:ascii="仿宋_GB2312" w:eastAsia="仿宋_GB2312" w:hAnsi="仿宋_GB2312" w:hint="eastAsia"/>
                <w:kern w:val="0"/>
                <w:sz w:val="24"/>
              </w:rPr>
              <w:t>保护修复试点。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88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25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持续深化城市有机更新、“微改造”和美丽城镇、美丽乡村建设。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完成老旧小区综合改造提升</w:t>
            </w:r>
            <w:r>
              <w:rPr>
                <w:rFonts w:ascii="仿宋_GB2312" w:eastAsia="仿宋_GB2312" w:hAnsi="仿宋_GB2312" w:hint="eastAsia"/>
                <w:kern w:val="0"/>
                <w:sz w:val="24"/>
              </w:rPr>
              <w:t>200</w:t>
            </w:r>
            <w:r>
              <w:rPr>
                <w:rFonts w:ascii="仿宋_GB2312" w:eastAsia="仿宋_GB2312" w:hAnsi="仿宋_GB2312" w:hint="eastAsia"/>
                <w:kern w:val="0"/>
                <w:sz w:val="24"/>
              </w:rPr>
              <w:t>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w:t>
            </w:r>
          </w:p>
        </w:tc>
      </w:tr>
      <w:tr w:rsidR="00000000">
        <w:trPr>
          <w:trHeight w:val="88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建成</w:t>
            </w:r>
            <w:r>
              <w:rPr>
                <w:rFonts w:ascii="仿宋_GB2312" w:eastAsia="仿宋_GB2312" w:hAnsi="仿宋_GB2312" w:hint="eastAsia"/>
                <w:kern w:val="0"/>
                <w:sz w:val="24"/>
              </w:rPr>
              <w:t>20</w:t>
            </w:r>
            <w:r>
              <w:rPr>
                <w:rFonts w:ascii="仿宋_GB2312" w:eastAsia="仿宋_GB2312" w:hAnsi="仿宋_GB2312" w:hint="eastAsia"/>
                <w:kern w:val="0"/>
                <w:sz w:val="24"/>
              </w:rPr>
              <w:t>个以上市级美丽城镇，其中</w:t>
            </w:r>
            <w:r>
              <w:rPr>
                <w:rFonts w:ascii="仿宋_GB2312" w:eastAsia="仿宋_GB2312" w:hAnsi="仿宋_GB2312" w:hint="eastAsia"/>
                <w:kern w:val="0"/>
                <w:sz w:val="24"/>
              </w:rPr>
              <w:t>10</w:t>
            </w:r>
            <w:r>
              <w:rPr>
                <w:rFonts w:ascii="仿宋_GB2312" w:eastAsia="仿宋_GB2312" w:hAnsi="仿宋_GB2312" w:hint="eastAsia"/>
                <w:kern w:val="0"/>
                <w:sz w:val="24"/>
              </w:rPr>
              <w:t>个以上省级样板。</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推动实施</w:t>
            </w:r>
            <w:r>
              <w:rPr>
                <w:rFonts w:ascii="仿宋_GB2312" w:eastAsia="仿宋_GB2312" w:hAnsi="仿宋_GB2312" w:hint="eastAsia"/>
                <w:kern w:val="0"/>
                <w:sz w:val="24"/>
              </w:rPr>
              <w:t>1000</w:t>
            </w:r>
            <w:r>
              <w:rPr>
                <w:rFonts w:ascii="仿宋_GB2312" w:eastAsia="仿宋_GB2312" w:hAnsi="仿宋_GB2312" w:hint="eastAsia"/>
                <w:kern w:val="0"/>
                <w:sz w:val="24"/>
              </w:rPr>
              <w:t>个以上美丽城镇项目。</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94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至少召开</w:t>
            </w:r>
            <w:r>
              <w:rPr>
                <w:rFonts w:ascii="仿宋_GB2312" w:eastAsia="仿宋_GB2312" w:hAnsi="仿宋_GB2312" w:hint="eastAsia"/>
                <w:kern w:val="0"/>
                <w:sz w:val="24"/>
              </w:rPr>
              <w:t>2</w:t>
            </w:r>
            <w:r>
              <w:rPr>
                <w:rFonts w:ascii="仿宋_GB2312" w:eastAsia="仿宋_GB2312" w:hAnsi="仿宋_GB2312" w:hint="eastAsia"/>
                <w:kern w:val="0"/>
                <w:sz w:val="24"/>
              </w:rPr>
              <w:t>次美丽城镇建设市级及以上现场会。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163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26</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深入推进保障性住房体系建设。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sz w:val="24"/>
              </w:rPr>
              <w:t>探索多元化住房保障，在公租房保障基础上，加快研究共有产权房，推进筹集政策性租赁房，丰富住房保障供应体系。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w:t>
            </w:r>
            <w:r>
              <w:rPr>
                <w:rFonts w:ascii="仿宋_GB2312" w:eastAsia="仿宋_GB2312" w:hAnsi="仿宋_GB2312" w:hint="eastAsia"/>
                <w:sz w:val="24"/>
              </w:rPr>
              <w:t>22</w:t>
            </w:r>
            <w:r>
              <w:rPr>
                <w:rFonts w:ascii="仿宋_GB2312" w:eastAsia="仿宋_GB2312" w:hAnsi="仿宋_GB2312" w:hint="eastAsia"/>
                <w:sz w:val="24"/>
              </w:rPr>
              <w:t>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市住保房管局、市建委、市规划和自然资源局、市发改委、市财政局、市民政局、市数据资源局</w:t>
            </w:r>
          </w:p>
        </w:tc>
      </w:tr>
      <w:tr w:rsidR="00000000">
        <w:trPr>
          <w:trHeight w:val="133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sz w:val="24"/>
              </w:rPr>
              <w:t>加大公租房建设力度，新建开工公租房</w:t>
            </w:r>
            <w:r>
              <w:rPr>
                <w:rFonts w:ascii="仿宋_GB2312" w:eastAsia="仿宋_GB2312" w:hAnsi="仿宋_GB2312" w:hint="eastAsia"/>
                <w:sz w:val="24"/>
              </w:rPr>
              <w:t>150</w:t>
            </w:r>
            <w:r>
              <w:rPr>
                <w:rFonts w:ascii="仿宋_GB2312" w:eastAsia="仿宋_GB2312" w:hAnsi="仿宋_GB2312" w:hint="eastAsia"/>
                <w:sz w:val="24"/>
              </w:rPr>
              <w:t>万方、</w:t>
            </w:r>
            <w:r>
              <w:rPr>
                <w:rFonts w:ascii="仿宋_GB2312" w:eastAsia="仿宋_GB2312" w:hAnsi="仿宋_GB2312" w:hint="eastAsia"/>
                <w:sz w:val="24"/>
              </w:rPr>
              <w:t>2.5</w:t>
            </w:r>
            <w:r>
              <w:rPr>
                <w:rFonts w:ascii="仿宋_GB2312" w:eastAsia="仿宋_GB2312" w:hAnsi="仿宋_GB2312" w:hint="eastAsia"/>
                <w:sz w:val="24"/>
              </w:rPr>
              <w:t>万套，规划期末公租房保有量达到</w:t>
            </w:r>
            <w:r>
              <w:rPr>
                <w:rFonts w:ascii="仿宋_GB2312" w:eastAsia="仿宋_GB2312" w:hAnsi="仿宋_GB2312" w:hint="eastAsia"/>
                <w:sz w:val="24"/>
              </w:rPr>
              <w:t>10</w:t>
            </w:r>
            <w:r>
              <w:rPr>
                <w:rFonts w:ascii="仿宋_GB2312" w:eastAsia="仿宋_GB2312" w:hAnsi="仿宋_GB2312" w:hint="eastAsia"/>
                <w:sz w:val="24"/>
              </w:rPr>
              <w:t>万套。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2025</w:t>
            </w:r>
            <w:r>
              <w:rPr>
                <w:rFonts w:ascii="仿宋_GB2312" w:eastAsia="仿宋_GB2312" w:hAnsi="仿宋_GB2312" w:hint="eastAsia"/>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6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3.</w:t>
            </w:r>
            <w:r>
              <w:rPr>
                <w:rFonts w:ascii="仿宋_GB2312" w:eastAsia="仿宋_GB2312" w:hAnsi="仿宋_GB2312" w:hint="eastAsia"/>
                <w:sz w:val="24"/>
              </w:rPr>
              <w:t>继续推进多渠道保障，实行货币补贴和实物配租并举的保障方式。新增公租房货币补贴保障</w:t>
            </w:r>
            <w:r>
              <w:rPr>
                <w:rFonts w:ascii="仿宋_GB2312" w:eastAsia="仿宋_GB2312" w:hAnsi="仿宋_GB2312" w:hint="eastAsia"/>
                <w:sz w:val="24"/>
              </w:rPr>
              <w:t>10.5</w:t>
            </w:r>
            <w:r>
              <w:rPr>
                <w:rFonts w:ascii="仿宋_GB2312" w:eastAsia="仿宋_GB2312" w:hAnsi="仿宋_GB2312" w:hint="eastAsia"/>
                <w:sz w:val="24"/>
              </w:rPr>
              <w:t>万户（人）。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2025</w:t>
            </w:r>
            <w:r>
              <w:rPr>
                <w:rFonts w:ascii="仿宋_GB2312" w:eastAsia="仿宋_GB2312" w:hAnsi="仿宋_GB2312" w:hint="eastAsia"/>
                <w:sz w:val="24"/>
              </w:rPr>
              <w:t>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r>
      <w:tr w:rsidR="00000000">
        <w:trPr>
          <w:trHeight w:val="53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楷体_GB2312" w:eastAsia="楷体_GB2312" w:hAnsi="楷体_GB2312" w:hint="eastAsia"/>
                <w:sz w:val="24"/>
              </w:rPr>
            </w:pPr>
            <w:r>
              <w:rPr>
                <w:rFonts w:ascii="楷体_GB2312" w:eastAsia="楷体_GB2312" w:hAnsi="楷体_GB2312" w:hint="eastAsia"/>
                <w:sz w:val="24"/>
              </w:rPr>
              <w:lastRenderedPageBreak/>
              <w:t>（四）王宏副市长牵头重点工作</w:t>
            </w:r>
          </w:p>
        </w:tc>
      </w:tr>
      <w:tr w:rsidR="00000000">
        <w:trPr>
          <w:trHeight w:val="127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27</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全面推进乡村振兴，实施新时代乡村集成改革，深化“千万工程”牵引新时代乡村建设，加快农村一二三产业融合发展，弘扬乡贤文化、滋养乡风文明。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充分发掘农业多种功能和乡村多重价值，特色化、差异化、多样化发展乡村休闲旅游产业。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进新时代美丽乡村集成改革。健全城乡融合发展机制，推进第三轮区县协作，深化“联乡结村”帮扶，推动城乡要素平等交换、双向流动，加速释放农村发展活力。开展新一轮高水平高质量美丽乡村建设，推进数字技术与农业全产业链深度融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3.</w:t>
            </w:r>
            <w:r>
              <w:rPr>
                <w:rFonts w:ascii="仿宋_GB2312" w:eastAsia="仿宋_GB2312" w:hAnsi="仿宋_GB2312" w:hint="eastAsia"/>
                <w:kern w:val="0"/>
                <w:sz w:val="24"/>
              </w:rPr>
              <w:t>实施“新时代好乡贤”宣传工程，营造“知乡贤、颂乡贤、学乡贤、育乡贤”的浓厚氛围；加强乡贤文化阵地建设，引导新乡贤参与新时代文明实践所（站）等场所建设；挖</w:t>
            </w:r>
            <w:r>
              <w:rPr>
                <w:rFonts w:ascii="仿宋_GB2312" w:eastAsia="仿宋_GB2312" w:hAnsi="仿宋_GB2312" w:hint="eastAsia"/>
                <w:kern w:val="0"/>
                <w:sz w:val="24"/>
              </w:rPr>
              <w:t>掘、弘扬优秀乡贤文化，助推文明之城建设。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pStyle w:val="a9"/>
              <w:spacing w:line="312" w:lineRule="auto"/>
              <w:jc w:val="both"/>
              <w:rPr>
                <w:rFonts w:ascii="仿宋_GB2312" w:hAnsi="仿宋_GB2312" w:hint="eastAsia"/>
                <w:sz w:val="24"/>
              </w:rPr>
            </w:pPr>
            <w:r>
              <w:rPr>
                <w:rFonts w:ascii="仿宋_GB2312" w:hAnsi="仿宋_GB2312" w:hint="eastAsia"/>
                <w:kern w:val="0"/>
                <w:sz w:val="24"/>
              </w:rPr>
              <w:t>4.</w:t>
            </w:r>
            <w:r>
              <w:rPr>
                <w:rFonts w:ascii="仿宋_GB2312" w:hAnsi="仿宋_GB2312" w:hint="eastAsia"/>
                <w:kern w:val="0"/>
                <w:sz w:val="24"/>
              </w:rPr>
              <w:t>创作一批农村题材文艺作品，实施“我们的中国梦，文化进万家”活动。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58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28</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高水平建设“湿地水城”，深入实施“万顷湿地、万里碧水”工程，加快形成六大标志性成果。</w:t>
            </w:r>
          </w:p>
          <w:p w:rsidR="00000000" w:rsidRDefault="00800F47">
            <w:pPr>
              <w:adjustRightInd w:val="0"/>
              <w:snapToGrid w:val="0"/>
              <w:spacing w:line="288" w:lineRule="auto"/>
              <w:rPr>
                <w:rFonts w:ascii="仿宋_GB2312" w:eastAsia="仿宋_GB2312" w:hAnsi="仿宋_GB2312" w:hint="eastAsia"/>
                <w:kern w:val="0"/>
                <w:sz w:val="24"/>
              </w:rPr>
            </w:pP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公园化推进湿地建设，精心打造三江两岸生态人文景观和湿地公园群落。制定出台《杭州市湿地保护行动计划》和《杭州市湿地保护“十四五”规划》。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月、</w:t>
            </w: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市林水局、市规划和自然资源局、杭州西湖风景名胜区管委会，杭州钱塘新区管委会，西湖区、滨江区、萧山区、余杭区、富阳区、临安区、桐</w:t>
            </w:r>
            <w:r>
              <w:rPr>
                <w:rFonts w:ascii="仿宋_GB2312" w:eastAsia="仿宋_GB2312" w:hAnsi="仿宋_GB2312" w:hint="eastAsia"/>
                <w:kern w:val="0"/>
                <w:sz w:val="24"/>
              </w:rPr>
              <w:t>庐县、淳安县、建德市政府</w:t>
            </w:r>
          </w:p>
        </w:tc>
      </w:tr>
      <w:tr w:rsidR="00000000">
        <w:trPr>
          <w:trHeight w:val="16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完成西湖区铜鉴湖保护工程，恢复铜鉴湖湿地功能，改善水环境、提升水景观。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6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实施北湖湿地生态修复、武强溪生态湿地项目建设。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58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完成“阳陂湖湿地公园”生态修复工程，重塑具有千年历史的阳陂湖湖景。</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2024</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74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创建国际湿地城市。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楷体_GB2312" w:eastAsia="楷体_GB2312" w:hAnsi="楷体_GB2312" w:hint="eastAsia"/>
                <w:sz w:val="24"/>
              </w:rPr>
            </w:pPr>
            <w:r>
              <w:rPr>
                <w:rFonts w:ascii="楷体_GB2312" w:eastAsia="楷体_GB2312" w:hAnsi="楷体_GB2312" w:hint="eastAsia"/>
                <w:sz w:val="24"/>
              </w:rPr>
              <w:lastRenderedPageBreak/>
              <w:t>（五）胡伟副市长牵头重点工作</w:t>
            </w:r>
          </w:p>
        </w:tc>
      </w:tr>
      <w:tr w:rsidR="00000000">
        <w:trPr>
          <w:trHeight w:val="872"/>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立足打造国内大循环的强劲动力源、国内国际双循环的强大链接点，加快建设国际消费中心城市。重点打造“三圈三街三站”时尚科技艺术消费地标，加快发展新型消</w:t>
            </w:r>
            <w:r>
              <w:rPr>
                <w:rFonts w:ascii="仿宋_GB2312" w:eastAsia="仿宋_GB2312" w:hAnsi="仿宋_GB2312" w:hint="eastAsia"/>
                <w:kern w:val="0"/>
                <w:sz w:val="24"/>
              </w:rPr>
              <w:t>费模式，精心打造“数字消费之都”和新零售标杆城市。</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积极争取国际消费中心城市国家试点。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w:t>
            </w:r>
          </w:p>
        </w:tc>
      </w:tr>
      <w:tr w:rsidR="00000000">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适时举办全国首个“杭州数智消费嘉年华”系列促销活动</w:t>
            </w:r>
            <w:r>
              <w:rPr>
                <w:rFonts w:ascii="仿宋_GB2312" w:eastAsia="仿宋_GB2312" w:hAnsi="仿宋_GB2312" w:hint="eastAsia"/>
                <w:kern w:val="0"/>
                <w:sz w:val="24"/>
              </w:rPr>
              <w:t>100</w:t>
            </w:r>
            <w:r>
              <w:rPr>
                <w:rFonts w:ascii="仿宋_GB2312" w:eastAsia="仿宋_GB2312" w:hAnsi="仿宋_GB2312" w:hint="eastAsia"/>
                <w:kern w:val="0"/>
                <w:sz w:val="24"/>
              </w:rPr>
              <w:t>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9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贯彻落实新零售五年行动计划，重点建设新零售示范街区</w:t>
            </w:r>
            <w:r>
              <w:rPr>
                <w:rFonts w:ascii="仿宋_GB2312" w:eastAsia="仿宋_GB2312" w:hAnsi="仿宋_GB2312" w:hint="eastAsia"/>
                <w:kern w:val="0"/>
                <w:sz w:val="24"/>
              </w:rPr>
              <w:t>5</w:t>
            </w:r>
            <w:r>
              <w:rPr>
                <w:rFonts w:ascii="仿宋_GB2312" w:eastAsia="仿宋_GB2312" w:hAnsi="仿宋_GB2312" w:hint="eastAsia"/>
                <w:kern w:val="0"/>
                <w:sz w:val="24"/>
              </w:rPr>
              <w:t>个，培育新零售示范企业</w:t>
            </w:r>
            <w:r>
              <w:rPr>
                <w:rFonts w:ascii="仿宋_GB2312" w:eastAsia="仿宋_GB2312" w:hAnsi="仿宋_GB2312" w:hint="eastAsia"/>
                <w:kern w:val="0"/>
                <w:sz w:val="24"/>
              </w:rPr>
              <w:t>20</w:t>
            </w:r>
            <w:r>
              <w:rPr>
                <w:rFonts w:ascii="仿宋_GB2312" w:eastAsia="仿宋_GB2312" w:hAnsi="仿宋_GB2312" w:hint="eastAsia"/>
                <w:kern w:val="0"/>
                <w:sz w:val="24"/>
              </w:rPr>
              <w:t>家。构建新零售统计监测体系。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加快建设浙江自贸区杭州片区，全面提升中国（杭州）跨境电商综合试验区发展水平，做大做强国家（杭州）临空经济示范区，探索建设国家数字自由贸易试验区。</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探索“线上下单、线下展</w:t>
            </w:r>
            <w:r>
              <w:rPr>
                <w:rFonts w:ascii="仿宋_GB2312" w:eastAsia="仿宋_GB2312" w:hAnsi="仿宋_GB2312" w:hint="eastAsia"/>
                <w:kern w:val="0"/>
                <w:sz w:val="24"/>
              </w:rPr>
              <w:t>示、定点配送”“数字清关”等跨境电商新模式。</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市跨境电商综试办、市商务局</w:t>
            </w:r>
          </w:p>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全年力争实现数字贸易额</w:t>
            </w:r>
            <w:r>
              <w:rPr>
                <w:rFonts w:ascii="仿宋_GB2312" w:eastAsia="仿宋_GB2312" w:hAnsi="仿宋_GB2312" w:hint="eastAsia"/>
                <w:kern w:val="0"/>
                <w:sz w:val="24"/>
              </w:rPr>
              <w:t>1530</w:t>
            </w:r>
            <w:r>
              <w:rPr>
                <w:rFonts w:ascii="仿宋_GB2312" w:eastAsia="仿宋_GB2312" w:hAnsi="仿宋_GB2312" w:hint="eastAsia"/>
                <w:kern w:val="0"/>
                <w:sz w:val="24"/>
              </w:rPr>
              <w:t>亿元。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提升空港能级，力争实现航空货运量</w:t>
            </w:r>
            <w:r>
              <w:rPr>
                <w:rFonts w:ascii="仿宋_GB2312" w:eastAsia="仿宋_GB2312" w:hAnsi="仿宋_GB2312" w:hint="eastAsia"/>
                <w:kern w:val="0"/>
                <w:sz w:val="24"/>
              </w:rPr>
              <w:t>85</w:t>
            </w:r>
            <w:r>
              <w:rPr>
                <w:rFonts w:ascii="仿宋_GB2312" w:eastAsia="仿宋_GB2312" w:hAnsi="仿宋_GB2312" w:hint="eastAsia"/>
                <w:kern w:val="0"/>
                <w:sz w:val="24"/>
              </w:rPr>
              <w:t>万吨，快递业务量</w:t>
            </w:r>
            <w:r>
              <w:rPr>
                <w:rFonts w:ascii="仿宋_GB2312" w:eastAsia="仿宋_GB2312" w:hAnsi="仿宋_GB2312" w:hint="eastAsia"/>
                <w:kern w:val="0"/>
                <w:sz w:val="24"/>
              </w:rPr>
              <w:t>31.5</w:t>
            </w:r>
            <w:r>
              <w:rPr>
                <w:rFonts w:ascii="仿宋_GB2312" w:eastAsia="仿宋_GB2312" w:hAnsi="仿宋_GB2312" w:hint="eastAsia"/>
                <w:kern w:val="0"/>
                <w:sz w:val="24"/>
              </w:rPr>
              <w:t>亿件。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争取杭州片区内特定用户访问境外网络资源和应用境外贸易类网络服务，推进与三大运营商及园区管理方的合作。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31</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构建知识产权保护平台，争取设立知识产权法院。</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kern w:val="0"/>
                <w:sz w:val="24"/>
              </w:rPr>
              <w:t>.</w:t>
            </w:r>
            <w:r>
              <w:rPr>
                <w:rFonts w:ascii="仿宋_GB2312" w:eastAsia="仿宋_GB2312" w:hAnsi="仿宋_GB2312" w:hint="eastAsia"/>
                <w:spacing w:val="-6"/>
                <w:kern w:val="0"/>
                <w:sz w:val="24"/>
              </w:rPr>
              <w:t>探索建立知识产权技术调查官制度。</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w:t>
            </w:r>
            <w:r>
              <w:rPr>
                <w:rFonts w:ascii="仿宋_GB2312" w:eastAsia="仿宋_GB2312" w:hAnsi="仿宋_GB2312" w:hint="eastAsia"/>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sz w:val="24"/>
              </w:rPr>
              <w:t>建立知识产权司法行政对接机制。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8</w:t>
            </w:r>
            <w:r>
              <w:rPr>
                <w:rFonts w:ascii="仿宋_GB2312" w:eastAsia="仿宋_GB2312" w:hAnsi="仿宋_GB2312" w:hint="eastAsia"/>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sz w:val="24"/>
              </w:rPr>
              <w:t>3.</w:t>
            </w:r>
            <w:r>
              <w:rPr>
                <w:rFonts w:ascii="仿宋_GB2312" w:eastAsia="仿宋_GB2312" w:hAnsi="仿宋_GB2312" w:hint="eastAsia"/>
                <w:spacing w:val="-6"/>
                <w:sz w:val="24"/>
              </w:rPr>
              <w:t>建设中国（杭州）知识产权保护中心。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10</w:t>
            </w:r>
            <w:r>
              <w:rPr>
                <w:rFonts w:ascii="仿宋_GB2312" w:eastAsia="仿宋_GB2312" w:hAnsi="仿宋_GB2312" w:hint="eastAsia"/>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4.</w:t>
            </w:r>
            <w:r>
              <w:rPr>
                <w:rFonts w:ascii="仿宋_GB2312" w:eastAsia="仿宋_GB2312" w:hAnsi="仿宋_GB2312" w:hint="eastAsia"/>
                <w:sz w:val="24"/>
              </w:rPr>
              <w:t>建设“一网通办”知识产权运营服务平台。</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9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32</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深化治气治水治废，持续探索“两山”转化路径，落实碳达峰、碳中和举措，实现绿色低碳发展。</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实施空气质量提升行动，力争</w:t>
            </w:r>
            <w:r>
              <w:rPr>
                <w:rFonts w:ascii="仿宋_GB2312" w:eastAsia="仿宋_GB2312" w:hAnsi="仿宋_GB2312" w:hint="eastAsia"/>
                <w:kern w:val="0"/>
                <w:sz w:val="24"/>
              </w:rPr>
              <w:t>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市生态环境局、市发改委、市经信局、市建委、市交通运输局、市农业农村局、市林水局</w:t>
            </w:r>
          </w:p>
        </w:tc>
      </w:tr>
      <w:tr w:rsidR="00000000">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完成工业集聚区类“污水零直排区”建设</w:t>
            </w:r>
            <w:r>
              <w:rPr>
                <w:rFonts w:ascii="仿宋_GB2312" w:eastAsia="仿宋_GB2312" w:hAnsi="仿宋_GB2312" w:hint="eastAsia"/>
                <w:kern w:val="0"/>
                <w:sz w:val="24"/>
              </w:rPr>
              <w:t>20</w:t>
            </w:r>
            <w:r>
              <w:rPr>
                <w:rFonts w:ascii="仿宋_GB2312" w:eastAsia="仿宋_GB2312" w:hAnsi="仿宋_GB2312" w:hint="eastAsia"/>
                <w:kern w:val="0"/>
                <w:sz w:val="24"/>
              </w:rPr>
              <w:t>个；完成</w:t>
            </w:r>
            <w:r>
              <w:rPr>
                <w:rFonts w:ascii="仿宋_GB2312" w:eastAsia="仿宋_GB2312" w:hAnsi="仿宋_GB2312" w:hint="eastAsia"/>
                <w:kern w:val="0"/>
                <w:sz w:val="24"/>
              </w:rPr>
              <w:t>22</w:t>
            </w:r>
            <w:r>
              <w:rPr>
                <w:rFonts w:ascii="仿宋_GB2312" w:eastAsia="仿宋_GB2312" w:hAnsi="仿宋_GB2312" w:hint="eastAsia"/>
                <w:kern w:val="0"/>
                <w:sz w:val="24"/>
              </w:rPr>
              <w:t>个“十四五”国控断面所在水体走航分析。</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3.</w:t>
            </w:r>
            <w:r>
              <w:rPr>
                <w:rFonts w:ascii="仿宋_GB2312" w:eastAsia="仿宋_GB2312" w:hAnsi="仿宋_GB2312" w:hint="eastAsia"/>
                <w:sz w:val="24"/>
                <w:shd w:val="clear" w:color="auto" w:fill="FFFFFF"/>
              </w:rPr>
              <w:t>持续推动固体废物源头减量、资源化</w:t>
            </w:r>
            <w:r>
              <w:rPr>
                <w:rFonts w:ascii="仿宋_GB2312" w:eastAsia="仿宋_GB2312" w:hAnsi="仿宋_GB2312" w:hint="eastAsia"/>
                <w:sz w:val="24"/>
                <w:shd w:val="clear" w:color="auto" w:fill="FFFFFF"/>
              </w:rPr>
              <w:t>利用和无害化处置工作，开展全域“无废城市”创建工作。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4.</w:t>
            </w:r>
            <w:r>
              <w:rPr>
                <w:rFonts w:ascii="仿宋_GB2312" w:eastAsia="仿宋_GB2312" w:hAnsi="仿宋_GB2312" w:hint="eastAsia"/>
                <w:sz w:val="24"/>
                <w:shd w:val="clear" w:color="auto" w:fill="FFFFFF"/>
              </w:rPr>
              <w:t>研究制定杭州二氧化碳达峰行动计划方案和杭州市应对气候变化“十四五”专项规划。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5.</w:t>
            </w:r>
            <w:r>
              <w:rPr>
                <w:rFonts w:ascii="仿宋_GB2312" w:eastAsia="仿宋_GB2312" w:hAnsi="仿宋_GB2312" w:hint="eastAsia"/>
                <w:sz w:val="24"/>
                <w:shd w:val="clear" w:color="auto" w:fill="FFFFFF"/>
              </w:rPr>
              <w:t>落实碳排放权制度，组织</w:t>
            </w:r>
            <w:r>
              <w:rPr>
                <w:rFonts w:ascii="仿宋_GB2312" w:eastAsia="仿宋_GB2312" w:hAnsi="仿宋_GB2312" w:hint="eastAsia"/>
                <w:sz w:val="24"/>
              </w:rPr>
              <w:t>企业积极参与碳</w:t>
            </w:r>
            <w:r>
              <w:rPr>
                <w:rFonts w:ascii="仿宋_GB2312" w:eastAsia="仿宋_GB2312" w:hAnsi="仿宋_GB2312" w:hint="eastAsia"/>
                <w:sz w:val="24"/>
                <w:shd w:val="clear" w:color="auto" w:fill="FFFFFF"/>
              </w:rPr>
              <w:t>排放权市场</w:t>
            </w:r>
            <w:r>
              <w:rPr>
                <w:rFonts w:ascii="仿宋_GB2312" w:eastAsia="仿宋_GB2312" w:hAnsi="仿宋_GB2312" w:hint="eastAsia"/>
                <w:sz w:val="24"/>
              </w:rPr>
              <w:t>交易。其中，</w:t>
            </w:r>
            <w:r>
              <w:rPr>
                <w:rFonts w:ascii="仿宋_GB2312" w:eastAsia="仿宋_GB2312" w:hAnsi="仿宋_GB2312" w:hint="eastAsia"/>
                <w:sz w:val="24"/>
              </w:rPr>
              <w:t>2021</w:t>
            </w:r>
            <w:r>
              <w:rPr>
                <w:rFonts w:ascii="仿宋_GB2312" w:eastAsia="仿宋_GB2312" w:hAnsi="仿宋_GB2312" w:hint="eastAsia"/>
                <w:sz w:val="24"/>
              </w:rPr>
              <w:t>年组织指导首批</w:t>
            </w:r>
            <w:r>
              <w:rPr>
                <w:rFonts w:ascii="仿宋_GB2312" w:eastAsia="仿宋_GB2312" w:hAnsi="仿宋_GB2312" w:hint="eastAsia"/>
                <w:sz w:val="24"/>
              </w:rPr>
              <w:t>25</w:t>
            </w:r>
            <w:r>
              <w:rPr>
                <w:rFonts w:ascii="仿宋_GB2312" w:eastAsia="仿宋_GB2312" w:hAnsi="仿宋_GB2312" w:hint="eastAsia"/>
                <w:sz w:val="24"/>
              </w:rPr>
              <w:t>家发电行业企业做好全国碳排放市场注册、登记、配额试算、交易、履约等工作。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2025</w:t>
            </w:r>
            <w:r>
              <w:rPr>
                <w:rFonts w:ascii="仿宋_GB2312" w:eastAsia="仿宋_GB2312" w:hAnsi="仿宋_GB2312" w:hint="eastAsia"/>
                <w:sz w:val="24"/>
                <w:shd w:val="clear" w:color="auto" w:fill="FFFFFF"/>
              </w:rPr>
              <w:t>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楷体_GB2312" w:eastAsia="楷体_GB2312" w:hAnsi="楷体_GB2312" w:hint="eastAsia"/>
                <w:sz w:val="24"/>
              </w:rPr>
            </w:pPr>
            <w:r>
              <w:rPr>
                <w:rFonts w:ascii="楷体_GB2312" w:eastAsia="楷体_GB2312" w:hAnsi="楷体_GB2312" w:hint="eastAsia"/>
                <w:sz w:val="24"/>
              </w:rPr>
              <w:lastRenderedPageBreak/>
              <w:t>（六）陈国妹副市长牵头重点工作</w:t>
            </w:r>
          </w:p>
        </w:tc>
      </w:tr>
      <w:tr w:rsidR="00000000">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全力支持浙江大学“双一流”建设、西湖大学建设高水平研究型大学，加快中法航空大学、国科大杭州高等研究院等名校名院名所建设，支持浙</w:t>
            </w:r>
            <w:r>
              <w:rPr>
                <w:rFonts w:ascii="仿宋_GB2312" w:eastAsia="仿宋_GB2312" w:hAnsi="仿宋_GB2312" w:hint="eastAsia"/>
                <w:kern w:val="0"/>
                <w:sz w:val="24"/>
              </w:rPr>
              <w:t>江省四大实验室和大科学装置建设。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安排西湖大学</w:t>
            </w:r>
            <w:r>
              <w:rPr>
                <w:rFonts w:ascii="仿宋_GB2312" w:eastAsia="仿宋_GB2312" w:hAnsi="仿宋_GB2312" w:hint="eastAsia"/>
                <w:kern w:val="0"/>
                <w:sz w:val="24"/>
              </w:rPr>
              <w:t>2021</w:t>
            </w:r>
            <w:r>
              <w:rPr>
                <w:rFonts w:ascii="仿宋_GB2312" w:eastAsia="仿宋_GB2312" w:hAnsi="仿宋_GB2312" w:hint="eastAsia"/>
                <w:kern w:val="0"/>
                <w:sz w:val="24"/>
              </w:rPr>
              <w:t>年专项补助资金，支持西湖大学争取获得博士学位授予权和云谷主校区搬迁启用。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市教育局（三名办）</w:t>
            </w:r>
            <w:r>
              <w:rPr>
                <w:rFonts w:ascii="仿宋_GB2312" w:eastAsia="仿宋_GB2312" w:hAnsi="仿宋_GB2312" w:hint="eastAsia"/>
                <w:kern w:val="0"/>
                <w:sz w:val="24"/>
              </w:rPr>
              <w:t>、市科技局、市财政局</w:t>
            </w:r>
            <w:r>
              <w:rPr>
                <w:rFonts w:ascii="仿宋_GB2312" w:eastAsia="仿宋_GB2312" w:hAnsi="仿宋_GB2312" w:hint="eastAsia"/>
                <w:kern w:val="0"/>
                <w:sz w:val="24"/>
              </w:rPr>
              <w:t>,</w:t>
            </w:r>
            <w:r>
              <w:rPr>
                <w:rFonts w:ascii="仿宋_GB2312" w:eastAsia="仿宋_GB2312" w:hAnsi="仿宋_GB2312" w:hint="eastAsia"/>
                <w:kern w:val="0"/>
                <w:sz w:val="24"/>
              </w:rPr>
              <w:t>西湖区、余杭区政府</w:t>
            </w:r>
          </w:p>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支持中法航空大学推进</w:t>
            </w:r>
            <w:r>
              <w:rPr>
                <w:rFonts w:ascii="仿宋_GB2312" w:eastAsia="仿宋_GB2312" w:hAnsi="仿宋_GB2312" w:hint="eastAsia"/>
                <w:kern w:val="0"/>
                <w:sz w:val="24"/>
              </w:rPr>
              <w:t>2021</w:t>
            </w:r>
            <w:r>
              <w:rPr>
                <w:rFonts w:ascii="仿宋_GB2312" w:eastAsia="仿宋_GB2312" w:hAnsi="仿宋_GB2312" w:hint="eastAsia"/>
                <w:kern w:val="0"/>
                <w:sz w:val="24"/>
              </w:rPr>
              <w:t>年先期研究生培养和校园建设；支持国科大杭高院推进二级学院建设，扩大</w:t>
            </w:r>
            <w:r>
              <w:rPr>
                <w:rFonts w:ascii="仿宋_GB2312" w:eastAsia="仿宋_GB2312" w:hAnsi="仿宋_GB2312" w:hint="eastAsia"/>
                <w:kern w:val="0"/>
                <w:sz w:val="24"/>
              </w:rPr>
              <w:t>2021</w:t>
            </w:r>
            <w:r>
              <w:rPr>
                <w:rFonts w:ascii="仿宋_GB2312" w:eastAsia="仿宋_GB2312" w:hAnsi="仿宋_GB2312" w:hint="eastAsia"/>
                <w:kern w:val="0"/>
                <w:sz w:val="24"/>
              </w:rPr>
              <w:t>年研究生培养规模。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服务“三名工程”重点平台人才队伍建设，指导做好</w:t>
            </w:r>
            <w:r>
              <w:rPr>
                <w:rFonts w:ascii="仿宋_GB2312" w:eastAsia="仿宋_GB2312" w:hAnsi="仿宋_GB2312" w:hint="eastAsia"/>
                <w:kern w:val="0"/>
                <w:sz w:val="24"/>
              </w:rPr>
              <w:t>2021</w:t>
            </w:r>
            <w:r>
              <w:rPr>
                <w:rFonts w:ascii="仿宋_GB2312" w:eastAsia="仿宋_GB2312" w:hAnsi="仿宋_GB2312" w:hint="eastAsia"/>
                <w:kern w:val="0"/>
                <w:sz w:val="24"/>
              </w:rPr>
              <w:t>年各类人才申报；在西湖大学、国科大杭高院等部分平台试点高层次人才自主认定。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支持浙江大</w:t>
            </w:r>
            <w:r>
              <w:rPr>
                <w:rFonts w:ascii="仿宋_GB2312" w:eastAsia="仿宋_GB2312" w:hAnsi="仿宋_GB2312" w:hint="eastAsia"/>
                <w:kern w:val="0"/>
                <w:sz w:val="24"/>
              </w:rPr>
              <w:t>学重组布局国家重点实验室，参与生命健康领域国家实验室建设；支持西湖大学争创国家实验室基地、申报国家工程研究中心。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创新实施文艺精品工程和文化惠民工程，规划建设文化新地标。</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组织开展“你点我演”文化惠民活动，送</w:t>
            </w:r>
            <w:r>
              <w:rPr>
                <w:rFonts w:ascii="仿宋_GB2312" w:eastAsia="仿宋_GB2312" w:hAnsi="仿宋_GB2312" w:hint="eastAsia"/>
                <w:kern w:val="0"/>
                <w:sz w:val="24"/>
              </w:rPr>
              <w:t>200</w:t>
            </w:r>
            <w:r>
              <w:rPr>
                <w:rFonts w:ascii="仿宋_GB2312" w:eastAsia="仿宋_GB2312" w:hAnsi="仿宋_GB2312" w:hint="eastAsia"/>
                <w:kern w:val="0"/>
                <w:sz w:val="24"/>
              </w:rPr>
              <w:t>场文艺演出到社区和农村文化礼堂。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w:t>
            </w:r>
            <w:r>
              <w:rPr>
                <w:rFonts w:ascii="仿宋_GB2312" w:eastAsia="仿宋_GB2312" w:hAnsi="仿宋_GB2312" w:hint="eastAsia"/>
                <w:kern w:val="0"/>
                <w:sz w:val="24"/>
              </w:rPr>
              <w:t>区、县（市）政府（管委会）</w:t>
            </w:r>
            <w:r>
              <w:rPr>
                <w:rFonts w:ascii="仿宋_GB2312" w:eastAsia="仿宋_GB2312" w:hAnsi="仿宋_GB2312" w:hint="eastAsia"/>
                <w:sz w:val="24"/>
              </w:rPr>
              <w:t>配合落实</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深入实施文化惠民工程，做好农村数字电影放映工作。</w:t>
            </w:r>
            <w:r>
              <w:rPr>
                <w:rFonts w:ascii="仿宋_GB2312" w:eastAsia="仿宋_GB2312" w:hAnsi="仿宋_GB2312" w:hint="eastAsia"/>
                <w:kern w:val="0"/>
                <w:sz w:val="24"/>
              </w:rPr>
              <w:t>每年完成农村数字电影放映</w:t>
            </w:r>
            <w:r>
              <w:rPr>
                <w:rFonts w:ascii="仿宋_GB2312" w:eastAsia="仿宋_GB2312" w:hAnsi="仿宋_GB2312" w:hint="eastAsia"/>
                <w:kern w:val="0"/>
                <w:sz w:val="24"/>
              </w:rPr>
              <w:t>2.6</w:t>
            </w:r>
            <w:r>
              <w:rPr>
                <w:rFonts w:ascii="仿宋_GB2312" w:eastAsia="仿宋_GB2312" w:hAnsi="仿宋_GB2312" w:hint="eastAsia"/>
                <w:kern w:val="0"/>
                <w:sz w:val="24"/>
              </w:rPr>
              <w:t>万场次。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6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创新实施文艺精品工程，促进文艺作品质量提升。</w:t>
            </w:r>
            <w:r>
              <w:rPr>
                <w:rFonts w:ascii="仿宋_GB2312" w:eastAsia="仿宋_GB2312" w:hAnsi="仿宋_GB2312" w:hint="eastAsia"/>
                <w:kern w:val="0"/>
                <w:sz w:val="24"/>
              </w:rPr>
              <w:t>每年扶持优秀文艺</w:t>
            </w:r>
            <w:r>
              <w:rPr>
                <w:rFonts w:ascii="仿宋_GB2312" w:eastAsia="仿宋_GB2312" w:hAnsi="仿宋_GB2312" w:hint="eastAsia"/>
                <w:kern w:val="0"/>
                <w:sz w:val="24"/>
              </w:rPr>
              <w:t>作品</w:t>
            </w:r>
            <w:r>
              <w:rPr>
                <w:rFonts w:ascii="仿宋_GB2312" w:eastAsia="仿宋_GB2312" w:hAnsi="仿宋_GB2312" w:hint="eastAsia"/>
                <w:kern w:val="0"/>
                <w:sz w:val="24"/>
              </w:rPr>
              <w:t>40</w:t>
            </w:r>
            <w:r>
              <w:rPr>
                <w:rFonts w:ascii="仿宋_GB2312" w:eastAsia="仿宋_GB2312" w:hAnsi="仿宋_GB2312" w:hint="eastAsia"/>
                <w:kern w:val="0"/>
                <w:sz w:val="24"/>
              </w:rPr>
              <w:t>部以上。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0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规划建设杭州音乐厅。抓好杭州艺校迁扩建项目建设，力争年内完成项目建设规划用地、项目建设审批、工程项目招标等工程建设各项准备工作，确保项目年底前开工建设。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35</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积极推进之江文化产业带、钱塘江诗路文化带建设，壮大数字内容、动漫游戏、创意设计、影视演艺等优势产业。</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精心编制《杭州市文化产业十四五发展规划》（暂名），深入实施《之江文化产业带建设规划》和《杭州市之江文化产业带建设推进计划（</w:t>
            </w:r>
            <w:r>
              <w:rPr>
                <w:rFonts w:ascii="仿宋_GB2312" w:eastAsia="仿宋_GB2312" w:hAnsi="仿宋_GB2312" w:hint="eastAsia"/>
                <w:kern w:val="0"/>
                <w:sz w:val="24"/>
              </w:rPr>
              <w:t>2018</w:t>
            </w:r>
            <w:r>
              <w:rPr>
                <w:rFonts w:ascii="仿宋_GB2312" w:eastAsia="仿宋_GB2312" w:hAnsi="仿宋_GB2312" w:hint="eastAsia"/>
                <w:kern w:val="0"/>
                <w:sz w:val="24"/>
              </w:rPr>
              <w:t>—</w:t>
            </w:r>
            <w:r>
              <w:rPr>
                <w:rFonts w:ascii="仿宋_GB2312" w:eastAsia="仿宋_GB2312" w:hAnsi="仿宋_GB2312" w:hint="eastAsia"/>
                <w:kern w:val="0"/>
                <w:sz w:val="24"/>
              </w:rPr>
              <w:t>2022</w:t>
            </w:r>
            <w:r>
              <w:rPr>
                <w:rFonts w:ascii="仿宋_GB2312" w:eastAsia="仿宋_GB2312" w:hAnsi="仿宋_GB2312" w:hint="eastAsia"/>
                <w:kern w:val="0"/>
                <w:sz w:val="24"/>
              </w:rPr>
              <w:t>年）》，充分发挥省、市、区三级联动协调推进工作机制，聚焦优势</w:t>
            </w:r>
            <w:r>
              <w:rPr>
                <w:rFonts w:ascii="仿宋_GB2312" w:eastAsia="仿宋_GB2312" w:hAnsi="仿宋_GB2312" w:hint="eastAsia"/>
                <w:kern w:val="0"/>
                <w:sz w:val="24"/>
              </w:rPr>
              <w:t>行业抓好一批重点项目建设，办好中国国际动漫节、杭州文博会等文化会展活动。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w:t>
            </w:r>
            <w:r>
              <w:rPr>
                <w:rFonts w:ascii="仿宋_GB2312" w:eastAsia="仿宋_GB2312" w:hAnsi="仿宋_GB2312" w:hint="eastAsia"/>
                <w:kern w:val="0"/>
                <w:sz w:val="24"/>
              </w:rPr>
              <w:t>年</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r>
              <w:rPr>
                <w:rFonts w:ascii="仿宋_GB2312" w:eastAsia="仿宋_GB2312" w:hAnsi="仿宋_GB2312" w:hint="eastAsia"/>
                <w:sz w:val="24"/>
              </w:rPr>
              <w:t>配合落实</w:t>
            </w:r>
          </w:p>
        </w:tc>
      </w:tr>
      <w:tr w:rsidR="00000000">
        <w:trPr>
          <w:trHeight w:val="176"/>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36</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深化文旅融合，提升全域旅游发展水平。</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开展市级文化和旅游</w:t>
            </w:r>
            <w:r>
              <w:rPr>
                <w:rFonts w:ascii="仿宋_GB2312" w:eastAsia="仿宋_GB2312" w:hAnsi="仿宋_GB2312" w:hint="eastAsia"/>
                <w:kern w:val="0"/>
                <w:sz w:val="24"/>
              </w:rPr>
              <w:t>IP</w:t>
            </w:r>
            <w:r>
              <w:rPr>
                <w:rFonts w:ascii="仿宋_GB2312" w:eastAsia="仿宋_GB2312" w:hAnsi="仿宋_GB2312" w:hint="eastAsia"/>
                <w:kern w:val="0"/>
                <w:sz w:val="24"/>
              </w:rPr>
              <w:t>培育遴选工作，储备</w:t>
            </w:r>
            <w:r>
              <w:rPr>
                <w:rFonts w:ascii="仿宋_GB2312" w:eastAsia="仿宋_GB2312" w:hAnsi="仿宋_GB2312" w:hint="eastAsia"/>
                <w:kern w:val="0"/>
                <w:sz w:val="24"/>
              </w:rPr>
              <w:t>20</w:t>
            </w:r>
            <w:r>
              <w:rPr>
                <w:rFonts w:ascii="仿宋_GB2312" w:eastAsia="仿宋_GB2312" w:hAnsi="仿宋_GB2312" w:hint="eastAsia"/>
                <w:kern w:val="0"/>
                <w:sz w:val="24"/>
              </w:rPr>
              <w:t>个市级文化和旅游</w:t>
            </w:r>
            <w:r>
              <w:rPr>
                <w:rFonts w:ascii="仿宋_GB2312" w:eastAsia="仿宋_GB2312" w:hAnsi="仿宋_GB2312" w:hint="eastAsia"/>
                <w:kern w:val="0"/>
                <w:sz w:val="24"/>
              </w:rPr>
              <w:t>IP</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w:t>
            </w:r>
            <w:r>
              <w:rPr>
                <w:rFonts w:ascii="仿宋_GB2312" w:eastAsia="仿宋_GB2312" w:hAnsi="仿宋_GB2312" w:hint="eastAsia"/>
                <w:kern w:val="0"/>
                <w:sz w:val="24"/>
              </w:rPr>
              <w:t>区、县（市）政府（管委会）</w:t>
            </w:r>
          </w:p>
        </w:tc>
      </w:tr>
      <w:tr w:rsidR="00000000">
        <w:trPr>
          <w:trHeight w:val="82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37</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推进媒体深度融合，夯实主流舆论阵地。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融媒体与城市大脑双向赋能二期项目。</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市数据资源局、市金融投资集团、杭报集团，</w:t>
            </w:r>
            <w:r>
              <w:rPr>
                <w:rFonts w:ascii="仿宋_GB2312" w:eastAsia="仿宋_GB2312" w:hAnsi="仿宋_GB2312" w:hint="eastAsia"/>
                <w:kern w:val="0"/>
                <w:sz w:val="24"/>
              </w:rPr>
              <w:t>相关区、（县）市</w:t>
            </w:r>
            <w:r>
              <w:rPr>
                <w:rFonts w:ascii="仿宋_GB2312" w:eastAsia="仿宋_GB2312" w:hAnsi="仿宋_GB2312" w:hint="eastAsia"/>
                <w:sz w:val="24"/>
              </w:rPr>
              <w:t>配合落实</w:t>
            </w:r>
          </w:p>
        </w:tc>
      </w:tr>
      <w:tr w:rsidR="00000000">
        <w:trPr>
          <w:trHeight w:val="85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在全市乡镇街道建设一批微融媒体中心。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w:t>
            </w:r>
            <w:r>
              <w:rPr>
                <w:rFonts w:ascii="仿宋_GB2312" w:eastAsia="仿宋_GB2312" w:hAnsi="仿宋_GB2312" w:hint="eastAsia"/>
                <w:kern w:val="0"/>
                <w:sz w:val="24"/>
              </w:rPr>
              <w:t>进区县市融媒体中心提质增效，研究制定融媒体评价指标体系。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坚持立德树人、“五育”并举，提升基础教育公共服务水平，深化职业教育改革，推进高等教育跨越式发展，完善终身教育服务体系，高水平建设“美好教育”。</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研制《深化新时代学校思想政治理论课改革创新的实施方案》</w:t>
            </w:r>
            <w:r>
              <w:rPr>
                <w:rFonts w:ascii="仿宋_GB2312" w:eastAsia="仿宋_GB2312" w:hAnsi="仿宋_GB2312" w:hint="eastAsia"/>
                <w:kern w:val="0"/>
                <w:sz w:val="24"/>
              </w:rPr>
              <w:t>(</w:t>
            </w:r>
            <w:r>
              <w:rPr>
                <w:rFonts w:ascii="仿宋_GB2312" w:eastAsia="仿宋_GB2312" w:hAnsi="仿宋_GB2312" w:hint="eastAsia"/>
                <w:kern w:val="0"/>
                <w:sz w:val="24"/>
              </w:rPr>
              <w:t>暂名）。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市教育局、市人力社保局、市发改委</w:t>
            </w:r>
          </w:p>
        </w:tc>
      </w:tr>
      <w:tr w:rsidR="00000000">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推进中考招生改革，</w:t>
            </w:r>
            <w:r>
              <w:rPr>
                <w:rFonts w:ascii="仿宋_GB2312" w:eastAsia="仿宋_GB2312" w:hAnsi="仿宋_GB2312" w:hint="eastAsia"/>
                <w:kern w:val="0"/>
                <w:sz w:val="24"/>
              </w:rPr>
              <w:t>2021</w:t>
            </w:r>
            <w:r>
              <w:rPr>
                <w:rFonts w:ascii="仿宋_GB2312" w:eastAsia="仿宋_GB2312" w:hAnsi="仿宋_GB2312" w:hint="eastAsia"/>
                <w:kern w:val="0"/>
                <w:sz w:val="24"/>
              </w:rPr>
              <w:t>年优质示范普通高中名额分配生比例不低于</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w:t>
            </w:r>
            <w:r>
              <w:rPr>
                <w:rFonts w:ascii="仿宋_GB2312" w:eastAsia="仿宋_GB2312" w:hAnsi="仿宋_GB2312" w:hint="eastAsia"/>
                <w:kern w:val="0"/>
                <w:sz w:val="24"/>
              </w:rPr>
              <w:t>年新建成中小学、幼儿园</w:t>
            </w:r>
            <w:r>
              <w:rPr>
                <w:rFonts w:ascii="仿宋_GB2312" w:eastAsia="仿宋_GB2312" w:hAnsi="仿宋_GB2312" w:hint="eastAsia"/>
                <w:kern w:val="0"/>
                <w:sz w:val="24"/>
              </w:rPr>
              <w:t>70</w:t>
            </w:r>
            <w:r>
              <w:rPr>
                <w:rFonts w:ascii="仿宋_GB2312" w:eastAsia="仿宋_GB2312" w:hAnsi="仿宋_GB2312" w:hint="eastAsia"/>
                <w:kern w:val="0"/>
                <w:sz w:val="24"/>
              </w:rPr>
              <w:t>所以上。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出台《杭州市深</w:t>
            </w:r>
            <w:r>
              <w:rPr>
                <w:rFonts w:ascii="仿宋_GB2312" w:eastAsia="仿宋_GB2312" w:hAnsi="仿宋_GB2312" w:hint="eastAsia"/>
                <w:kern w:val="0"/>
                <w:sz w:val="24"/>
              </w:rPr>
              <w:t>化职业教育改革实施意见》。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4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支持杭师大争取获得博士学位授予权，稳妥推进钱江学院转设；推进浙大城市学院创百强建设。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研究制定《关于加快杭州市老年教育发展的意见》（暂名）。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39</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强化社会保障。</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扩大养老、工伤和失业保险参保覆盖面。</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市人力社保局、市民政局、市医疗保障局</w:t>
            </w:r>
          </w:p>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完善落实养老、工伤和失业保险待遇调整机制，按时足额发放相关待遇。</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杭州市企业职工基本养老保险基金完成省级统筹。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贯彻落实阶段性降低失</w:t>
            </w:r>
            <w:r>
              <w:rPr>
                <w:rFonts w:ascii="仿宋_GB2312" w:eastAsia="仿宋_GB2312" w:hAnsi="仿宋_GB2312" w:hint="eastAsia"/>
                <w:kern w:val="0"/>
                <w:sz w:val="24"/>
              </w:rPr>
              <w:t>业保险和工伤保险费率政策，失业保险单位和职工均按</w:t>
            </w:r>
            <w:r>
              <w:rPr>
                <w:rFonts w:ascii="仿宋_GB2312" w:eastAsia="仿宋_GB2312" w:hAnsi="仿宋_GB2312" w:hint="eastAsia"/>
                <w:kern w:val="0"/>
                <w:sz w:val="24"/>
              </w:rPr>
              <w:t>0.5%</w:t>
            </w:r>
            <w:r>
              <w:rPr>
                <w:rFonts w:ascii="仿宋_GB2312" w:eastAsia="仿宋_GB2312" w:hAnsi="仿宋_GB2312" w:hint="eastAsia"/>
                <w:kern w:val="0"/>
                <w:sz w:val="24"/>
              </w:rPr>
              <w:t>费率缴纳。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制定出台《关于实习生和超过法定退休年龄劳动者等部分特定人员参加工伤保险办法（试行）》。</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制定出台杭州市关于深化医疗保障制度改革的实施方案。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制定出台智慧监管实施办法，推进医保综合智慧监管平台建设；提升监管覆盖面，全年检查巡查定点医药机构</w:t>
            </w:r>
            <w:r>
              <w:rPr>
                <w:rFonts w:ascii="仿宋_GB2312" w:eastAsia="仿宋_GB2312" w:hAnsi="仿宋_GB2312" w:hint="eastAsia"/>
                <w:kern w:val="0"/>
                <w:sz w:val="24"/>
              </w:rPr>
              <w:t>5000</w:t>
            </w:r>
            <w:r>
              <w:rPr>
                <w:rFonts w:ascii="仿宋_GB2312" w:eastAsia="仿宋_GB2312" w:hAnsi="仿宋_GB2312" w:hint="eastAsia"/>
                <w:kern w:val="0"/>
                <w:sz w:val="24"/>
              </w:rPr>
              <w:t>家以上。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制定出台基本医疗保险基金统收统支方案。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积极推进西湖益联保商业补充医疗保险发展。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w:t>
            </w:r>
            <w:r>
              <w:rPr>
                <w:rFonts w:ascii="仿宋_GB2312" w:eastAsia="仿宋_GB2312" w:hAnsi="仿宋_GB2312" w:hint="eastAsia"/>
                <w:sz w:val="24"/>
                <w:shd w:val="clear" w:color="auto" w:fill="FFFFFF"/>
              </w:rPr>
              <w:t>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落实遗体接运、遗体冷藏、遗体火化和骨灰寄存等</w:t>
            </w:r>
            <w:r>
              <w:rPr>
                <w:rFonts w:ascii="仿宋_GB2312" w:eastAsia="仿宋_GB2312" w:hAnsi="仿宋_GB2312" w:hint="eastAsia"/>
                <w:kern w:val="0"/>
                <w:sz w:val="24"/>
              </w:rPr>
              <w:t>4</w:t>
            </w:r>
            <w:r>
              <w:rPr>
                <w:rFonts w:ascii="仿宋_GB2312" w:eastAsia="仿宋_GB2312" w:hAnsi="仿宋_GB2312" w:hint="eastAsia"/>
                <w:kern w:val="0"/>
                <w:sz w:val="24"/>
              </w:rPr>
              <w:t>项殡葬基本服务费用减免。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84"/>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楷体_GB2312" w:eastAsia="楷体_GB2312" w:hAnsi="楷体_GB2312" w:hint="eastAsia"/>
                <w:sz w:val="24"/>
              </w:rPr>
            </w:pPr>
            <w:r>
              <w:rPr>
                <w:rFonts w:ascii="楷体_GB2312" w:eastAsia="楷体_GB2312" w:hAnsi="楷体_GB2312" w:hint="eastAsia"/>
                <w:sz w:val="24"/>
              </w:rPr>
              <w:lastRenderedPageBreak/>
              <w:t>（七）陈卫强副市长牵头重点工作</w:t>
            </w:r>
          </w:p>
        </w:tc>
      </w:tr>
      <w:tr w:rsidR="00000000">
        <w:trPr>
          <w:trHeight w:val="53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40</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体育亚运、城市亚运、品牌亚运”齐头并进，高品质建成“亚运三馆三村”等重大工程，加快体育事业和体育产业发展，完善国际赛事保障及赛后开发利用体系，持续开展亚运城市行动，办一届“中国特色、浙江风采、杭州韵味、精彩纷呈”的国际盛会。</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杭州奥体中心体育馆、游泳馆竣工。</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亚组委，各区、县（市）政府（管委会）</w:t>
            </w:r>
          </w:p>
        </w:tc>
      </w:tr>
      <w:tr w:rsidR="00000000">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杭州奥体中心综合训练馆竣工交付</w:t>
            </w:r>
            <w:r>
              <w:rPr>
                <w:rFonts w:ascii="仿宋_GB2312" w:eastAsia="仿宋_GB2312" w:hAnsi="仿宋_GB2312" w:hint="eastAsia"/>
                <w:kern w:val="0"/>
                <w:sz w:val="24"/>
              </w:rPr>
              <w:t>(2021</w:t>
            </w:r>
            <w:r>
              <w:rPr>
                <w:rFonts w:ascii="仿宋_GB2312" w:eastAsia="仿宋_GB2312" w:hAnsi="仿宋_GB2312" w:hint="eastAsia"/>
                <w:kern w:val="0"/>
                <w:sz w:val="24"/>
              </w:rPr>
              <w:t>年底</w:t>
            </w:r>
            <w:r>
              <w:rPr>
                <w:rFonts w:ascii="仿宋_GB2312" w:eastAsia="仿宋_GB2312" w:hAnsi="仿宋_GB2312" w:hint="eastAsia"/>
                <w:kern w:val="0"/>
                <w:sz w:val="24"/>
              </w:rPr>
              <w:t>完成总工程量的</w:t>
            </w:r>
            <w:r>
              <w:rPr>
                <w:rFonts w:ascii="仿宋_GB2312" w:eastAsia="仿宋_GB2312" w:hAnsi="仿宋_GB2312" w:hint="eastAsia"/>
                <w:kern w:val="0"/>
                <w:sz w:val="24"/>
              </w:rPr>
              <w:t>85%</w:t>
            </w:r>
            <w:r>
              <w:rPr>
                <w:rFonts w:ascii="仿宋_GB2312" w:eastAsia="仿宋_GB2312" w:hAnsi="仿宋_GB2312" w:hint="eastAsia"/>
                <w:kern w:val="0"/>
                <w:sz w:val="24"/>
              </w:rPr>
              <w:t>以上</w:t>
            </w:r>
            <w:r>
              <w:rPr>
                <w:rFonts w:ascii="仿宋_GB2312" w:eastAsia="仿宋_GB2312" w:hAnsi="仿宋_GB2312" w:hint="eastAsia"/>
                <w:kern w:val="0"/>
                <w:sz w:val="24"/>
              </w:rPr>
              <w:t>)</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亚运村三村竣工。</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统筹亚运场馆和亚运村“最后一公里”体验区建设（</w:t>
            </w:r>
            <w:r>
              <w:rPr>
                <w:rFonts w:ascii="仿宋_GB2312" w:eastAsia="仿宋_GB2312" w:hAnsi="仿宋_GB2312" w:hint="eastAsia"/>
                <w:kern w:val="0"/>
                <w:sz w:val="24"/>
              </w:rPr>
              <w:t>2021</w:t>
            </w:r>
            <w:r>
              <w:rPr>
                <w:rFonts w:ascii="仿宋_GB2312" w:eastAsia="仿宋_GB2312" w:hAnsi="仿宋_GB2312" w:hint="eastAsia"/>
                <w:kern w:val="0"/>
                <w:sz w:val="24"/>
              </w:rPr>
              <w:t>年底前出台实施方案及建设指南）。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统筹“亚运观赛空间”专项建设</w:t>
            </w:r>
            <w:r>
              <w:rPr>
                <w:rFonts w:ascii="仿宋_GB2312" w:eastAsia="仿宋_GB2312" w:hAnsi="仿宋_GB2312" w:hint="eastAsia"/>
                <w:kern w:val="0"/>
                <w:sz w:val="24"/>
              </w:rPr>
              <w:t>[2021</w:t>
            </w:r>
            <w:r>
              <w:rPr>
                <w:rFonts w:ascii="仿宋_GB2312" w:eastAsia="仿宋_GB2312" w:hAnsi="仿宋_GB2312" w:hint="eastAsia"/>
                <w:kern w:val="0"/>
                <w:sz w:val="24"/>
              </w:rPr>
              <w:t>年底前各区、县（市）政府（管委会）完成一次观赛空间模拟运行</w:t>
            </w:r>
            <w:r>
              <w:rPr>
                <w:rFonts w:ascii="仿宋_GB2312" w:eastAsia="仿宋_GB2312" w:hAnsi="仿宋_GB2312" w:hint="eastAsia"/>
                <w:kern w:val="0"/>
                <w:sz w:val="24"/>
              </w:rPr>
              <w:t>]</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贯穿赛前、赛时</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统筹亚运城市形象景观建设（</w:t>
            </w:r>
            <w:r>
              <w:rPr>
                <w:rFonts w:ascii="仿宋_GB2312" w:eastAsia="仿宋_GB2312" w:hAnsi="仿宋_GB2312" w:hint="eastAsia"/>
                <w:kern w:val="0"/>
                <w:sz w:val="24"/>
              </w:rPr>
              <w:t>2021</w:t>
            </w:r>
            <w:r>
              <w:rPr>
                <w:rFonts w:ascii="仿宋_GB2312" w:eastAsia="仿宋_GB2312" w:hAnsi="仿宋_GB2312" w:hint="eastAsia"/>
                <w:kern w:val="0"/>
                <w:sz w:val="24"/>
              </w:rPr>
              <w:t>年底前发布《杭州</w:t>
            </w:r>
            <w:r>
              <w:rPr>
                <w:rFonts w:ascii="仿宋_GB2312" w:eastAsia="仿宋_GB2312" w:hAnsi="仿宋_GB2312" w:hint="eastAsia"/>
                <w:kern w:val="0"/>
                <w:sz w:val="24"/>
              </w:rPr>
              <w:t>2022</w:t>
            </w:r>
            <w:r>
              <w:rPr>
                <w:rFonts w:ascii="仿宋_GB2312" w:eastAsia="仿宋_GB2312" w:hAnsi="仿宋_GB2312" w:hint="eastAsia"/>
                <w:kern w:val="0"/>
                <w:sz w:val="24"/>
              </w:rPr>
              <w:t>年亚运会、亚残运会形象景观总体规划》）。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41</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围绕“健康杭州”建设，深化“三医联动”“六医</w:t>
            </w:r>
            <w:r>
              <w:rPr>
                <w:rFonts w:ascii="仿宋_GB2312" w:eastAsia="仿宋_GB2312" w:hAnsi="仿宋_GB2312" w:hint="eastAsia"/>
                <w:kern w:val="0"/>
                <w:sz w:val="24"/>
              </w:rPr>
              <w:t>统筹”改革，建立健全城乡公共卫生体系。</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持续推进亚运健康城市打造行动，开展健康中国企业行动试点城市建设工作。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市卫生健康委员会、市医疗保障局、市财政局</w:t>
            </w:r>
          </w:p>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完成“杭州市健康城市促进条例”立法调研和可行性研究。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深入推进“三医联动”“六医统筹”改革。完成国家、省药品集中采购约定指标。推进医疗服务价格调整，优化医疗服务比价关系。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强化市疾控中心健康危害因素监测与干预、实验室检验检测、健康大数据分析利用等能力。</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提升区县（市）疾控中心流</w:t>
            </w:r>
            <w:r>
              <w:rPr>
                <w:rFonts w:ascii="仿宋_GB2312" w:eastAsia="仿宋_GB2312" w:hAnsi="仿宋_GB2312" w:hint="eastAsia"/>
                <w:kern w:val="0"/>
                <w:sz w:val="24"/>
              </w:rPr>
              <w:t>调溯源、现场调查处置、实验室基本检验检测和对基层的技术指导等能力。</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42</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关心关爱残疾人等特殊群体。</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实施残疾人救助保障政策，困难残疾人生活补贴、重度残疾人护理补贴和意外伤害保险补贴等政策目标人群覆盖率达</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市残联</w:t>
            </w:r>
          </w:p>
        </w:tc>
      </w:tr>
      <w:tr w:rsidR="00000000">
        <w:trPr>
          <w:trHeight w:val="9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合力推进残疾人高质量就业工作，实现全市有就业诉求残疾人</w:t>
            </w:r>
            <w:r>
              <w:rPr>
                <w:rFonts w:ascii="仿宋_GB2312" w:eastAsia="仿宋_GB2312" w:hAnsi="仿宋_GB2312" w:hint="eastAsia"/>
                <w:kern w:val="0"/>
                <w:sz w:val="24"/>
              </w:rPr>
              <w:t>100%</w:t>
            </w:r>
            <w:r>
              <w:rPr>
                <w:rFonts w:ascii="仿宋_GB2312" w:eastAsia="仿宋_GB2312" w:hAnsi="仿宋_GB2312" w:hint="eastAsia"/>
                <w:kern w:val="0"/>
                <w:sz w:val="24"/>
              </w:rPr>
              <w:t>就业，应届残疾人大学生</w:t>
            </w:r>
            <w:r>
              <w:rPr>
                <w:rFonts w:ascii="仿宋_GB2312" w:eastAsia="仿宋_GB2312" w:hAnsi="仿宋_GB2312" w:hint="eastAsia"/>
                <w:kern w:val="0"/>
                <w:sz w:val="24"/>
              </w:rPr>
              <w:t>100%</w:t>
            </w:r>
            <w:r>
              <w:rPr>
                <w:rFonts w:ascii="仿宋_GB2312" w:eastAsia="仿宋_GB2312" w:hAnsi="仿宋_GB2312" w:hint="eastAsia"/>
                <w:kern w:val="0"/>
                <w:sz w:val="24"/>
              </w:rPr>
              <w:t>就业，有培训诉求的残疾人</w:t>
            </w:r>
            <w:r>
              <w:rPr>
                <w:rFonts w:ascii="仿宋_GB2312" w:eastAsia="仿宋_GB2312" w:hAnsi="仿宋_GB2312" w:hint="eastAsia"/>
                <w:sz w:val="24"/>
              </w:rPr>
              <w:t>100%</w:t>
            </w:r>
            <w:r>
              <w:rPr>
                <w:rFonts w:ascii="仿宋_GB2312" w:eastAsia="仿宋_GB2312" w:hAnsi="仿宋_GB2312" w:hint="eastAsia"/>
                <w:sz w:val="24"/>
              </w:rPr>
              <w:t>享有职业技能培训。</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6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积极</w:t>
            </w:r>
            <w:r>
              <w:rPr>
                <w:rFonts w:ascii="仿宋_GB2312" w:eastAsia="仿宋_GB2312" w:hAnsi="仿宋_GB2312" w:hint="eastAsia"/>
                <w:sz w:val="24"/>
                <w:shd w:val="clear" w:color="auto" w:fill="FFFFFF"/>
              </w:rPr>
              <w:t>开展线上线下康复培训</w:t>
            </w:r>
            <w:r>
              <w:rPr>
                <w:rFonts w:ascii="仿宋_GB2312" w:eastAsia="仿宋_GB2312" w:hAnsi="仿宋_GB2312" w:hint="eastAsia"/>
                <w:sz w:val="24"/>
                <w:shd w:val="clear" w:color="auto" w:fill="FFFFFF"/>
              </w:rPr>
              <w:t>3000</w:t>
            </w:r>
            <w:r>
              <w:rPr>
                <w:rFonts w:ascii="仿宋_GB2312" w:eastAsia="仿宋_GB2312" w:hAnsi="仿宋_GB2312" w:hint="eastAsia"/>
                <w:sz w:val="24"/>
                <w:shd w:val="clear" w:color="auto" w:fill="FFFFFF"/>
              </w:rPr>
              <w:t>人次，为残疾人和残疾人服务机构提供康复服务。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w:t>
            </w:r>
            <w:r>
              <w:rPr>
                <w:rFonts w:ascii="仿宋_GB2312" w:eastAsia="仿宋_GB2312" w:hAnsi="仿宋_GB2312" w:hint="eastAsia"/>
                <w:sz w:val="24"/>
                <w:shd w:val="clear" w:color="auto" w:fill="FFFFFF"/>
              </w:rPr>
              <w:t>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bl>
    <w:p w:rsidR="00000000" w:rsidRDefault="00800F47">
      <w:pPr>
        <w:rPr>
          <w:rFonts w:ascii="黑体" w:eastAsia="黑体" w:hAnsi="黑体" w:hint="eastAsia"/>
          <w:sz w:val="32"/>
        </w:rPr>
      </w:pPr>
      <w:r>
        <w:rPr>
          <w:rFonts w:ascii="黑体" w:eastAsia="黑体" w:hAnsi="黑体" w:hint="eastAsia"/>
          <w:sz w:val="32"/>
        </w:rPr>
        <w:lastRenderedPageBreak/>
        <w:t xml:space="preserve">    </w:t>
      </w:r>
      <w:r>
        <w:rPr>
          <w:rFonts w:ascii="黑体" w:eastAsia="黑体" w:hAnsi="黑体" w:hint="eastAsia"/>
          <w:sz w:val="32"/>
        </w:rPr>
        <w:t>四、市政府工作报告</w:t>
      </w:r>
      <w:r>
        <w:rPr>
          <w:rFonts w:ascii="黑体" w:eastAsia="黑体" w:hAnsi="黑体" w:hint="eastAsia"/>
          <w:sz w:val="32"/>
        </w:rPr>
        <w:t>2021</w:t>
      </w:r>
      <w:r>
        <w:rPr>
          <w:rFonts w:ascii="黑体" w:eastAsia="黑体" w:hAnsi="黑体" w:hint="eastAsia"/>
          <w:sz w:val="32"/>
        </w:rPr>
        <w:t>年重点工作责任分解具体项目清单</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4678"/>
        <w:gridCol w:w="4072"/>
        <w:gridCol w:w="1426"/>
        <w:gridCol w:w="1919"/>
      </w:tblGrid>
      <w:tr w:rsidR="00000000">
        <w:trPr>
          <w:tblHeader/>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spacing w:val="-30"/>
                <w:sz w:val="24"/>
              </w:rPr>
            </w:pPr>
            <w:r>
              <w:rPr>
                <w:rFonts w:ascii="黑体" w:eastAsia="黑体" w:hAnsi="黑体" w:hint="eastAsia"/>
                <w:spacing w:val="-30"/>
                <w:sz w:val="24"/>
              </w:rPr>
              <w:t>序号</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重点工作任务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细化具体项目任务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黑体" w:eastAsia="黑体" w:hAnsi="黑体" w:hint="eastAsia"/>
                <w:sz w:val="24"/>
              </w:rPr>
            </w:pPr>
            <w:r>
              <w:rPr>
                <w:rFonts w:ascii="黑体" w:eastAsia="黑体" w:hAnsi="黑体" w:hint="eastAsia"/>
                <w:sz w:val="24"/>
              </w:rPr>
              <w:t>项目任务</w:t>
            </w:r>
          </w:p>
          <w:p w:rsidR="00000000" w:rsidRDefault="00800F47">
            <w:pPr>
              <w:snapToGrid w:val="0"/>
              <w:jc w:val="center"/>
              <w:rPr>
                <w:rFonts w:ascii="黑体" w:eastAsia="黑体" w:hAnsi="黑体" w:hint="eastAsia"/>
                <w:sz w:val="24"/>
              </w:rPr>
            </w:pPr>
            <w:r>
              <w:rPr>
                <w:rFonts w:ascii="黑体" w:eastAsia="黑体" w:hAnsi="黑体" w:hint="eastAsia"/>
                <w:sz w:val="24"/>
              </w:rPr>
              <w:t>完成时间</w:t>
            </w:r>
          </w:p>
        </w:tc>
        <w:tc>
          <w:tcPr>
            <w:tcW w:w="19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jc w:val="center"/>
              <w:rPr>
                <w:rFonts w:ascii="黑体" w:eastAsia="黑体" w:hAnsi="黑体"/>
                <w:sz w:val="24"/>
              </w:rPr>
            </w:pPr>
            <w:r>
              <w:rPr>
                <w:rFonts w:ascii="黑体" w:eastAsia="黑体" w:hAnsi="黑体" w:hint="eastAsia"/>
                <w:sz w:val="24"/>
              </w:rPr>
              <w:t>责任单位</w:t>
            </w:r>
          </w:p>
        </w:tc>
      </w:tr>
      <w:tr w:rsidR="00000000">
        <w:trPr>
          <w:trHeight w:val="546"/>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sz w:val="24"/>
              </w:rPr>
            </w:pPr>
            <w:r>
              <w:rPr>
                <w:rFonts w:ascii="楷体_GB2312" w:eastAsia="楷体_GB2312" w:hAnsi="楷体_GB2312" w:hint="eastAsia"/>
                <w:sz w:val="24"/>
              </w:rPr>
              <w:t>（一）刘忻市长牵头重点工作</w:t>
            </w:r>
          </w:p>
        </w:tc>
      </w:tr>
      <w:tr w:rsidR="00000000">
        <w:trPr>
          <w:trHeight w:val="114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360"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学懂弄通做实习近平新时代中国特色社会主义思想，严守政治纪律和政治规矩，抓好中央巡视反馈意见整改落实，进一步增强“四个意识”、坚定“四个自信”、坚决做到“两个维护”。</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根据市委统一部署，抓好中央巡视反馈意见整改落实。</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市政府各直属单位</w:t>
            </w:r>
          </w:p>
        </w:tc>
      </w:tr>
      <w:tr w:rsidR="00000000">
        <w:trPr>
          <w:trHeight w:val="90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开展党史学习教育。</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落实市政府党组学习会制度。</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360"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扛</w:t>
            </w:r>
            <w:r>
              <w:rPr>
                <w:rFonts w:ascii="仿宋_GB2312" w:eastAsia="仿宋_GB2312" w:hAnsi="仿宋_GB2312" w:hint="eastAsia"/>
                <w:kern w:val="0"/>
                <w:sz w:val="24"/>
              </w:rPr>
              <w:t>起全面从严治党主体责任，严格执行中央八项规定及其实施细则精神，驰而不息纠治“四风”。</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健全廉政风险防控长效机制。</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市政府各直属单位</w:t>
            </w:r>
          </w:p>
        </w:tc>
      </w:tr>
      <w:tr w:rsidR="00000000">
        <w:trPr>
          <w:trHeight w:val="88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抓好行业乱象整治工作。</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推动市政府直属各单位厉行勤俭节约、反对铺张浪费。</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0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sz w:val="24"/>
              </w:rPr>
            </w:pPr>
            <w:r>
              <w:rPr>
                <w:rFonts w:ascii="楷体_GB2312" w:eastAsia="楷体_GB2312" w:hAnsi="楷体_GB2312" w:hint="eastAsia"/>
                <w:sz w:val="24"/>
              </w:rPr>
              <w:lastRenderedPageBreak/>
              <w:t>（二）戴建平常务副市长牵头重点工作</w:t>
            </w:r>
          </w:p>
        </w:tc>
      </w:tr>
      <w:tr w:rsidR="00000000">
        <w:trPr>
          <w:trHeight w:val="85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加快建设城西科创大走廊。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贯彻落实袁家军书记调研城西科创大走廊指示精神，固化已完成的</w:t>
            </w:r>
            <w:r>
              <w:rPr>
                <w:rFonts w:ascii="仿宋_GB2312" w:eastAsia="仿宋_GB2312" w:hAnsi="仿宋_GB2312" w:hint="eastAsia"/>
                <w:kern w:val="0"/>
                <w:sz w:val="24"/>
              </w:rPr>
              <w:t>14</w:t>
            </w:r>
            <w:r>
              <w:rPr>
                <w:rFonts w:ascii="仿宋_GB2312" w:eastAsia="仿宋_GB2312" w:hAnsi="仿宋_GB2312" w:hint="eastAsia"/>
                <w:kern w:val="0"/>
                <w:sz w:val="24"/>
              </w:rPr>
              <w:t>项工作，推进其余</w:t>
            </w:r>
            <w:r>
              <w:rPr>
                <w:rFonts w:ascii="仿宋_GB2312" w:eastAsia="仿宋_GB2312" w:hAnsi="仿宋_GB2312" w:hint="eastAsia"/>
                <w:kern w:val="0"/>
                <w:sz w:val="24"/>
              </w:rPr>
              <w:t>42</w:t>
            </w:r>
            <w:r>
              <w:rPr>
                <w:rFonts w:ascii="仿宋_GB2312" w:eastAsia="仿宋_GB2312" w:hAnsi="仿宋_GB2312" w:hint="eastAsia"/>
                <w:kern w:val="0"/>
                <w:sz w:val="24"/>
              </w:rPr>
              <w:t>项工作，加快创新策源地建设。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w:t>
            </w:r>
            <w:r>
              <w:rPr>
                <w:rFonts w:ascii="仿宋_GB2312" w:eastAsia="仿宋_GB2312" w:hAnsi="仿宋_GB2312" w:hint="eastAsia"/>
                <w:kern w:val="0"/>
                <w:sz w:val="24"/>
              </w:rPr>
              <w:t>市规划和自然资源局、市人力社保局、市地方金融监管局、市教育局、市建委</w:t>
            </w:r>
          </w:p>
        </w:tc>
      </w:tr>
      <w:tr w:rsidR="00000000">
        <w:trPr>
          <w:trHeight w:val="8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全力支持之江实验室、西湖实验室、湖畔实验室、良渚实验室等四大省实验室建设。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固化省域空间治理数字化平台大走廊试点成果，持续做好系统迭代、功能更新和应用拓展。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加快补齐“职住不平衡”短板，开工建设杭腾社区等</w:t>
            </w:r>
            <w:r>
              <w:rPr>
                <w:rFonts w:ascii="仿宋_GB2312" w:eastAsia="仿宋_GB2312" w:hAnsi="仿宋_GB2312" w:hint="eastAsia"/>
                <w:kern w:val="0"/>
                <w:sz w:val="24"/>
              </w:rPr>
              <w:t>7</w:t>
            </w:r>
            <w:r>
              <w:rPr>
                <w:rFonts w:ascii="仿宋_GB2312" w:eastAsia="仿宋_GB2312" w:hAnsi="仿宋_GB2312" w:hint="eastAsia"/>
                <w:kern w:val="0"/>
                <w:sz w:val="24"/>
              </w:rPr>
              <w:t>个未来社区项目，推进文一西路西延科技大道工程等</w:t>
            </w:r>
            <w:r>
              <w:rPr>
                <w:rFonts w:ascii="仿宋_GB2312" w:eastAsia="仿宋_GB2312" w:hAnsi="仿宋_GB2312" w:hint="eastAsia"/>
                <w:kern w:val="0"/>
                <w:sz w:val="24"/>
              </w:rPr>
              <w:t>20</w:t>
            </w:r>
            <w:r>
              <w:rPr>
                <w:rFonts w:ascii="仿宋_GB2312" w:eastAsia="仿宋_GB2312" w:hAnsi="仿宋_GB2312" w:hint="eastAsia"/>
                <w:kern w:val="0"/>
                <w:sz w:val="24"/>
              </w:rPr>
              <w:t>个重大公共服务设施项目和基础设施项目建设，开建人才房</w:t>
            </w:r>
            <w:r>
              <w:rPr>
                <w:rFonts w:ascii="仿宋_GB2312" w:eastAsia="仿宋_GB2312" w:hAnsi="仿宋_GB2312" w:hint="eastAsia"/>
                <w:kern w:val="0"/>
                <w:sz w:val="24"/>
              </w:rPr>
              <w:t>1160</w:t>
            </w:r>
            <w:r>
              <w:rPr>
                <w:rFonts w:ascii="仿宋_GB2312" w:eastAsia="仿宋_GB2312" w:hAnsi="仿宋_GB2312" w:hint="eastAsia"/>
                <w:kern w:val="0"/>
                <w:sz w:val="24"/>
              </w:rPr>
              <w:t>套，完工</w:t>
            </w:r>
            <w:r>
              <w:rPr>
                <w:rFonts w:ascii="仿宋_GB2312" w:eastAsia="仿宋_GB2312" w:hAnsi="仿宋_GB2312" w:hint="eastAsia"/>
                <w:kern w:val="0"/>
                <w:sz w:val="24"/>
              </w:rPr>
              <w:t>868</w:t>
            </w:r>
            <w:r>
              <w:rPr>
                <w:rFonts w:ascii="仿宋_GB2312" w:eastAsia="仿宋_GB2312" w:hAnsi="仿宋_GB2312" w:hint="eastAsia"/>
                <w:kern w:val="0"/>
                <w:sz w:val="24"/>
              </w:rPr>
              <w:t>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加快杭州云城建设，完成杭州西站枢纽站</w:t>
            </w:r>
            <w:r>
              <w:rPr>
                <w:rFonts w:ascii="仿宋_GB2312" w:eastAsia="仿宋_GB2312" w:hAnsi="仿宋_GB2312" w:hint="eastAsia"/>
                <w:kern w:val="0"/>
                <w:sz w:val="24"/>
              </w:rPr>
              <w:t>房主体结构封顶。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4</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推进人才创新创业服务综合体、全球青年人才中心建设。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建设用好市级人才创新创业服务综合体。鼓励区、县（市）建设人才创新创业服务综合体，实现市区两级综合体全覆盖。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市发改委、市人力社保局、市科技局、团市委</w:t>
            </w:r>
            <w:r>
              <w:rPr>
                <w:rFonts w:ascii="仿宋_GB2312" w:eastAsia="仿宋_GB2312" w:hAnsi="仿宋_GB2312" w:hint="eastAsia"/>
                <w:sz w:val="24"/>
              </w:rPr>
              <w:t>配合落实</w:t>
            </w:r>
          </w:p>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建设用好市、区县（市）两级人才之家。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建成并启用全球青年人才中心。举办系列人才活动。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全面推进开发区（园区）整合提升，打造一批高能级战略平台。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印发《杭州市开发区（园区）整合提升方案》。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w:t>
            </w:r>
            <w:r>
              <w:rPr>
                <w:rFonts w:ascii="仿宋_GB2312" w:eastAsia="仿宋_GB2312" w:hAnsi="仿宋_GB2312" w:hint="eastAsia"/>
                <w:kern w:val="0"/>
                <w:sz w:val="24"/>
              </w:rPr>
              <w:t>信局、市商务局、市投资促进局，各区、县（市）政府（管委会）</w:t>
            </w:r>
          </w:p>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指导区、县（市）编制开发区（园区）整合提升方案。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指导城西科创大走廊、杭州高新技术开发区、杭州钱塘新区</w:t>
            </w:r>
            <w:r>
              <w:rPr>
                <w:rFonts w:ascii="仿宋_GB2312" w:eastAsia="仿宋_GB2312" w:hAnsi="仿宋_GB2312" w:hint="eastAsia"/>
                <w:kern w:val="0"/>
                <w:sz w:val="24"/>
              </w:rPr>
              <w:t>3</w:t>
            </w:r>
            <w:r>
              <w:rPr>
                <w:rFonts w:ascii="仿宋_GB2312" w:eastAsia="仿宋_GB2312" w:hAnsi="仿宋_GB2312" w:hint="eastAsia"/>
                <w:kern w:val="0"/>
                <w:sz w:val="24"/>
              </w:rPr>
              <w:t>个产业平台申报省高能级战略平台。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0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大力发展金融服务、商贸物流、信息服务、广告会展、研发设计、会计法律等生产性服务业，全面提升健康、养老、家政、物业、租赁等生活性服务业水平，服务业增加值增长</w:t>
            </w:r>
            <w:r>
              <w:rPr>
                <w:rFonts w:ascii="仿宋_GB2312" w:eastAsia="仿宋_GB2312" w:hAnsi="仿宋_GB2312" w:hint="eastAsia"/>
                <w:kern w:val="0"/>
                <w:sz w:val="24"/>
              </w:rPr>
              <w:t>8%</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全年新增上市企业</w:t>
            </w:r>
            <w:r>
              <w:rPr>
                <w:rFonts w:ascii="仿宋_GB2312" w:eastAsia="仿宋_GB2312" w:hAnsi="仿宋_GB2312" w:hint="eastAsia"/>
                <w:kern w:val="0"/>
                <w:sz w:val="24"/>
              </w:rPr>
              <w:t>25</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57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康养服务产业规模增长</w:t>
            </w:r>
            <w:r>
              <w:rPr>
                <w:rFonts w:ascii="仿宋_GB2312" w:eastAsia="仿宋_GB2312" w:hAnsi="仿宋_GB2312" w:hint="eastAsia"/>
                <w:kern w:val="0"/>
                <w:sz w:val="24"/>
              </w:rPr>
              <w:t>15%</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开展家政服务业专项技能提升行动。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7</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实施金融强基工程，大力推动金融更好服务实体经济，金融业增加值增长</w:t>
            </w:r>
            <w:r>
              <w:rPr>
                <w:rFonts w:ascii="仿宋_GB2312" w:eastAsia="仿宋_GB2312" w:hAnsi="仿宋_GB2312" w:hint="eastAsia"/>
                <w:kern w:val="0"/>
                <w:sz w:val="24"/>
              </w:rPr>
              <w:t>8%</w:t>
            </w:r>
            <w:r>
              <w:rPr>
                <w:rFonts w:ascii="仿宋_GB2312" w:eastAsia="仿宋_GB2312" w:hAnsi="仿宋_GB2312" w:hint="eastAsia"/>
                <w:kern w:val="0"/>
                <w:sz w:val="24"/>
              </w:rPr>
              <w:t>。优化金融科技平台产业生态，提升蚂蚁集团、连连科技等金融科技龙头企业带动力服务力。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大力推动金融更好服务实体经济，金融业增加值增长</w:t>
            </w:r>
            <w:r>
              <w:rPr>
                <w:rFonts w:ascii="仿宋_GB2312" w:eastAsia="仿宋_GB2312" w:hAnsi="仿宋_GB2312" w:hint="eastAsia"/>
                <w:kern w:val="0"/>
                <w:sz w:val="24"/>
              </w:rPr>
              <w:t>8%</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市地方金融监管局、市科技局</w:t>
            </w:r>
          </w:p>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推广应用杭州金融综合服务平台，与市直相关部门、区县合作开发拓展平台功能。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修订完善在杭银行、保险机构支持我市经济社会发展评价办法，引导银行、保险机构更好服务我市经济发展。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w:t>
            </w:r>
            <w:r>
              <w:rPr>
                <w:rFonts w:ascii="仿宋_GB2312" w:eastAsia="仿宋_GB2312" w:hAnsi="仿宋_GB2312" w:hint="eastAsia"/>
                <w:kern w:val="0"/>
                <w:sz w:val="24"/>
              </w:rPr>
              <w:t>依托金融科技龙头企业搭建基于区块链的供应链金融系统平台，整合信息流、商流、资金流和物流信息，助力中小微企业在金融机构更便捷地开展应收账款融资业务。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市创投、天使引导基金面向生命健康、信息技术、人工智能等重点领域，新建合作基金</w:t>
            </w:r>
            <w:r>
              <w:rPr>
                <w:rFonts w:ascii="仿宋_GB2312" w:eastAsia="仿宋_GB2312" w:hAnsi="仿宋_GB2312" w:hint="eastAsia"/>
                <w:kern w:val="0"/>
                <w:sz w:val="24"/>
              </w:rPr>
              <w:t>15</w:t>
            </w:r>
            <w:r>
              <w:rPr>
                <w:rFonts w:ascii="仿宋_GB2312" w:eastAsia="仿宋_GB2312" w:hAnsi="仿宋_GB2312" w:hint="eastAsia"/>
                <w:kern w:val="0"/>
                <w:sz w:val="24"/>
              </w:rPr>
              <w:t>支以上，新增参股基金</w:t>
            </w:r>
            <w:r>
              <w:rPr>
                <w:rFonts w:ascii="仿宋_GB2312" w:eastAsia="仿宋_GB2312" w:hAnsi="仿宋_GB2312" w:hint="eastAsia"/>
                <w:kern w:val="0"/>
                <w:sz w:val="24"/>
              </w:rPr>
              <w:t>50</w:t>
            </w:r>
            <w:r>
              <w:rPr>
                <w:rFonts w:ascii="仿宋_GB2312" w:eastAsia="仿宋_GB2312" w:hAnsi="仿宋_GB2312" w:hint="eastAsia"/>
                <w:kern w:val="0"/>
                <w:sz w:val="24"/>
              </w:rPr>
              <w:t>亿元，合作基金数累计达</w:t>
            </w:r>
            <w:r>
              <w:rPr>
                <w:rFonts w:ascii="仿宋_GB2312" w:eastAsia="仿宋_GB2312" w:hAnsi="仿宋_GB2312" w:hint="eastAsia"/>
                <w:kern w:val="0"/>
                <w:sz w:val="24"/>
              </w:rPr>
              <w:t>170</w:t>
            </w:r>
            <w:r>
              <w:rPr>
                <w:rFonts w:ascii="仿宋_GB2312" w:eastAsia="仿宋_GB2312" w:hAnsi="仿宋_GB2312" w:hint="eastAsia"/>
                <w:kern w:val="0"/>
                <w:sz w:val="24"/>
              </w:rPr>
              <w:t>支，合作基金规模累计</w:t>
            </w:r>
            <w:r>
              <w:rPr>
                <w:rFonts w:ascii="仿宋_GB2312" w:eastAsia="仿宋_GB2312" w:hAnsi="仿宋_GB2312" w:hint="eastAsia"/>
                <w:kern w:val="0"/>
                <w:sz w:val="24"/>
              </w:rPr>
              <w:t>300</w:t>
            </w:r>
            <w:r>
              <w:rPr>
                <w:rFonts w:ascii="仿宋_GB2312" w:eastAsia="仿宋_GB2312" w:hAnsi="仿宋_GB2312" w:hint="eastAsia"/>
                <w:kern w:val="0"/>
                <w:sz w:val="24"/>
              </w:rPr>
              <w:t>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spacing w:val="-12"/>
                <w:kern w:val="0"/>
                <w:sz w:val="24"/>
              </w:rPr>
              <w:t>探索新型银担“总对总”批量担保业务、“双保”应急融资业务模式等，科技企业担保业务量</w:t>
            </w:r>
            <w:r>
              <w:rPr>
                <w:rFonts w:ascii="仿宋_GB2312" w:eastAsia="仿宋_GB2312" w:hAnsi="仿宋_GB2312" w:hint="eastAsia"/>
                <w:spacing w:val="-12"/>
                <w:kern w:val="0"/>
                <w:sz w:val="24"/>
              </w:rPr>
              <w:t>25</w:t>
            </w:r>
            <w:r>
              <w:rPr>
                <w:rFonts w:ascii="仿宋_GB2312" w:eastAsia="仿宋_GB2312" w:hAnsi="仿宋_GB2312" w:hint="eastAsia"/>
                <w:spacing w:val="-12"/>
                <w:kern w:val="0"/>
                <w:sz w:val="24"/>
              </w:rPr>
              <w:t>亿元以上，服务企业</w:t>
            </w:r>
            <w:r>
              <w:rPr>
                <w:rFonts w:ascii="仿宋_GB2312" w:eastAsia="仿宋_GB2312" w:hAnsi="仿宋_GB2312" w:hint="eastAsia"/>
                <w:spacing w:val="-12"/>
                <w:kern w:val="0"/>
                <w:sz w:val="24"/>
              </w:rPr>
              <w:t>700</w:t>
            </w:r>
            <w:r>
              <w:rPr>
                <w:rFonts w:ascii="仿宋_GB2312" w:eastAsia="仿宋_GB2312" w:hAnsi="仿宋_GB2312" w:hint="eastAsia"/>
                <w:spacing w:val="-12"/>
                <w:kern w:val="0"/>
                <w:sz w:val="24"/>
              </w:rPr>
              <w:t>家次以上；科技型中小企业融资周转量</w:t>
            </w:r>
            <w:r>
              <w:rPr>
                <w:rFonts w:ascii="仿宋_GB2312" w:eastAsia="仿宋_GB2312" w:hAnsi="仿宋_GB2312" w:hint="eastAsia"/>
                <w:spacing w:val="-12"/>
                <w:kern w:val="0"/>
                <w:sz w:val="24"/>
              </w:rPr>
              <w:t>15</w:t>
            </w:r>
            <w:r>
              <w:rPr>
                <w:rFonts w:ascii="仿宋_GB2312" w:eastAsia="仿宋_GB2312" w:hAnsi="仿宋_GB2312" w:hint="eastAsia"/>
                <w:spacing w:val="-12"/>
                <w:kern w:val="0"/>
                <w:sz w:val="24"/>
              </w:rPr>
              <w:t>亿元</w:t>
            </w:r>
            <w:r>
              <w:rPr>
                <w:rFonts w:ascii="仿宋_GB2312" w:eastAsia="仿宋_GB2312" w:hAnsi="仿宋_GB2312" w:hint="eastAsia"/>
                <w:spacing w:val="-12"/>
                <w:kern w:val="0"/>
                <w:sz w:val="24"/>
              </w:rPr>
              <w:t>以上，服务企业</w:t>
            </w:r>
            <w:r>
              <w:rPr>
                <w:rFonts w:ascii="仿宋_GB2312" w:eastAsia="仿宋_GB2312" w:hAnsi="仿宋_GB2312" w:hint="eastAsia"/>
                <w:spacing w:val="-12"/>
                <w:kern w:val="0"/>
                <w:sz w:val="24"/>
              </w:rPr>
              <w:t>170</w:t>
            </w:r>
            <w:r>
              <w:rPr>
                <w:rFonts w:ascii="仿宋_GB2312" w:eastAsia="仿宋_GB2312" w:hAnsi="仿宋_GB2312" w:hint="eastAsia"/>
                <w:spacing w:val="-12"/>
                <w:kern w:val="0"/>
                <w:sz w:val="24"/>
              </w:rPr>
              <w:t>家次以上。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8</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加快钱塘江金融港湾建设。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推动全市</w:t>
            </w:r>
            <w:r>
              <w:rPr>
                <w:rFonts w:ascii="仿宋_GB2312" w:eastAsia="仿宋_GB2312" w:hAnsi="仿宋_GB2312" w:hint="eastAsia"/>
                <w:kern w:val="0"/>
                <w:sz w:val="24"/>
              </w:rPr>
              <w:t>25</w:t>
            </w:r>
            <w:r>
              <w:rPr>
                <w:rFonts w:ascii="仿宋_GB2312" w:eastAsia="仿宋_GB2312" w:hAnsi="仿宋_GB2312" w:hint="eastAsia"/>
                <w:kern w:val="0"/>
                <w:sz w:val="24"/>
              </w:rPr>
              <w:t>家企业成功上市。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召开金融高端峰会，加强与知名金融机构合作，提升杭州金融在国内外的知名度和影响力。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杭州金融科技创新监管试点工作。加强部门联动，推进试点稳步开展，抓住试点契机，完善监管框架，抓好落地实施，推动第二批</w:t>
            </w:r>
            <w:r>
              <w:rPr>
                <w:rFonts w:ascii="仿宋_GB2312" w:eastAsia="仿宋_GB2312" w:hAnsi="仿宋_GB2312" w:hint="eastAsia"/>
                <w:kern w:val="0"/>
                <w:sz w:val="24"/>
              </w:rPr>
              <w:t>5</w:t>
            </w:r>
            <w:r>
              <w:rPr>
                <w:rFonts w:ascii="仿宋_GB2312" w:eastAsia="仿宋_GB2312" w:hAnsi="仿宋_GB2312" w:hint="eastAsia"/>
                <w:kern w:val="0"/>
                <w:sz w:val="24"/>
              </w:rPr>
              <w:t>个创新应用入盒测试。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加大项目建设力度，固定资产投资增长</w:t>
            </w:r>
            <w:r>
              <w:rPr>
                <w:rFonts w:ascii="仿宋_GB2312" w:eastAsia="仿宋_GB2312" w:hAnsi="仿宋_GB2312" w:hint="eastAsia"/>
                <w:kern w:val="0"/>
                <w:sz w:val="24"/>
              </w:rPr>
              <w:t>7%</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完成全市固定资产投资增长</w:t>
            </w:r>
            <w:r>
              <w:rPr>
                <w:rFonts w:ascii="仿宋_GB2312" w:eastAsia="仿宋_GB2312" w:hAnsi="仿宋_GB2312" w:hint="eastAsia"/>
                <w:kern w:val="0"/>
                <w:sz w:val="24"/>
              </w:rPr>
              <w:t>7%</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下达《</w:t>
            </w:r>
            <w:r>
              <w:rPr>
                <w:rFonts w:ascii="仿宋_GB2312" w:eastAsia="仿宋_GB2312" w:hAnsi="仿宋_GB2312" w:hint="eastAsia"/>
                <w:kern w:val="0"/>
                <w:sz w:val="24"/>
              </w:rPr>
              <w:t>2021</w:t>
            </w:r>
            <w:r>
              <w:rPr>
                <w:rFonts w:ascii="仿宋_GB2312" w:eastAsia="仿宋_GB2312" w:hAnsi="仿宋_GB2312" w:hint="eastAsia"/>
                <w:kern w:val="0"/>
                <w:sz w:val="24"/>
              </w:rPr>
              <w:t>年度市重点项目形象进度计划》，当年安排市重点项目</w:t>
            </w:r>
            <w:r>
              <w:rPr>
                <w:rFonts w:ascii="仿宋_GB2312" w:eastAsia="仿宋_GB2312" w:hAnsi="仿宋_GB2312" w:hint="eastAsia"/>
                <w:kern w:val="0"/>
                <w:sz w:val="24"/>
              </w:rPr>
              <w:t>480</w:t>
            </w:r>
            <w:r>
              <w:rPr>
                <w:rFonts w:ascii="仿宋_GB2312" w:eastAsia="仿宋_GB2312" w:hAnsi="仿宋_GB2312" w:hint="eastAsia"/>
                <w:kern w:val="0"/>
                <w:sz w:val="24"/>
              </w:rPr>
              <w:t>个以上；下达《</w:t>
            </w:r>
            <w:r>
              <w:rPr>
                <w:rFonts w:ascii="仿宋_GB2312" w:eastAsia="仿宋_GB2312" w:hAnsi="仿宋_GB2312" w:hint="eastAsia"/>
                <w:kern w:val="0"/>
                <w:sz w:val="24"/>
              </w:rPr>
              <w:t>2021</w:t>
            </w:r>
            <w:r>
              <w:rPr>
                <w:rFonts w:ascii="仿宋_GB2312" w:eastAsia="仿宋_GB2312" w:hAnsi="仿宋_GB2312" w:hint="eastAsia"/>
                <w:kern w:val="0"/>
                <w:sz w:val="24"/>
              </w:rPr>
              <w:t>年市本级政府投资项目计划》。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开展全市扩大有效投资推进重大项目比学赶超活动。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完成市重点项目投资</w:t>
            </w:r>
            <w:r>
              <w:rPr>
                <w:rFonts w:ascii="仿宋_GB2312" w:eastAsia="仿宋_GB2312" w:hAnsi="仿宋_GB2312" w:hint="eastAsia"/>
                <w:kern w:val="0"/>
                <w:sz w:val="24"/>
              </w:rPr>
              <w:t>2500</w:t>
            </w:r>
            <w:r>
              <w:rPr>
                <w:rFonts w:ascii="仿宋_GB2312" w:eastAsia="仿宋_GB2312" w:hAnsi="仿宋_GB2312" w:hint="eastAsia"/>
                <w:kern w:val="0"/>
                <w:sz w:val="24"/>
              </w:rPr>
              <w:t>亿元、省重点建设项目投资</w:t>
            </w:r>
            <w:r>
              <w:rPr>
                <w:rFonts w:ascii="仿宋_GB2312" w:eastAsia="仿宋_GB2312" w:hAnsi="仿宋_GB2312" w:hint="eastAsia"/>
                <w:kern w:val="0"/>
                <w:sz w:val="24"/>
              </w:rPr>
              <w:t>1100</w:t>
            </w:r>
            <w:r>
              <w:rPr>
                <w:rFonts w:ascii="仿宋_GB2312" w:eastAsia="仿宋_GB2312" w:hAnsi="仿宋_GB2312" w:hint="eastAsia"/>
                <w:kern w:val="0"/>
                <w:sz w:val="24"/>
              </w:rPr>
              <w:t>亿元；省“</w:t>
            </w:r>
            <w:r>
              <w:rPr>
                <w:rFonts w:ascii="仿宋_GB2312" w:eastAsia="仿宋_GB2312" w:hAnsi="仿宋_GB2312" w:hint="eastAsia"/>
                <w:kern w:val="0"/>
                <w:sz w:val="24"/>
              </w:rPr>
              <w:t>4+1</w:t>
            </w:r>
            <w:r>
              <w:rPr>
                <w:rFonts w:ascii="仿宋_GB2312" w:eastAsia="仿宋_GB2312" w:hAnsi="仿宋_GB2312" w:hint="eastAsia"/>
                <w:kern w:val="0"/>
                <w:sz w:val="24"/>
              </w:rPr>
              <w:t>”重大项目投资</w:t>
            </w:r>
            <w:r>
              <w:rPr>
                <w:rFonts w:ascii="仿宋_GB2312" w:eastAsia="仿宋_GB2312" w:hAnsi="仿宋_GB2312" w:hint="eastAsia"/>
                <w:kern w:val="0"/>
                <w:sz w:val="24"/>
              </w:rPr>
              <w:t>950</w:t>
            </w:r>
            <w:r>
              <w:rPr>
                <w:rFonts w:ascii="仿宋_GB2312" w:eastAsia="仿宋_GB2312" w:hAnsi="仿宋_GB2312" w:hint="eastAsia"/>
                <w:kern w:val="0"/>
                <w:sz w:val="24"/>
              </w:rPr>
              <w:t>亿元、省“六个千亿”重大项目投资</w:t>
            </w:r>
            <w:r>
              <w:rPr>
                <w:rFonts w:ascii="仿宋_GB2312" w:eastAsia="仿宋_GB2312" w:hAnsi="仿宋_GB2312" w:hint="eastAsia"/>
                <w:kern w:val="0"/>
                <w:sz w:val="24"/>
              </w:rPr>
              <w:t>610</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10</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鼓励上市公司募集资金回投杭州。</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将境内上市公司</w:t>
            </w:r>
            <w:r>
              <w:rPr>
                <w:rFonts w:ascii="仿宋_GB2312" w:eastAsia="仿宋_GB2312" w:hAnsi="仿宋_GB2312" w:hint="eastAsia"/>
                <w:kern w:val="0"/>
                <w:sz w:val="24"/>
              </w:rPr>
              <w:t>IPO</w:t>
            </w:r>
            <w:r>
              <w:rPr>
                <w:rFonts w:ascii="仿宋_GB2312" w:eastAsia="仿宋_GB2312" w:hAnsi="仿宋_GB2312" w:hint="eastAsia"/>
                <w:kern w:val="0"/>
                <w:sz w:val="24"/>
              </w:rPr>
              <w:t>募集资金投向作为年度考核目标分解至区、县（市）。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trHeight w:val="90"/>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加强项目谋划，加大政府</w:t>
            </w:r>
            <w:r>
              <w:rPr>
                <w:rFonts w:ascii="仿宋_GB2312" w:eastAsia="仿宋_GB2312" w:hAnsi="仿宋_GB2312" w:hint="eastAsia"/>
                <w:kern w:val="0"/>
                <w:sz w:val="24"/>
              </w:rPr>
              <w:t>专项债争取力度。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实施常态化项目储备，全市储备专项债券需求项目超过</w:t>
            </w:r>
            <w:r>
              <w:rPr>
                <w:rFonts w:ascii="仿宋_GB2312" w:eastAsia="仿宋_GB2312" w:hAnsi="仿宋_GB2312" w:hint="eastAsia"/>
                <w:kern w:val="0"/>
                <w:sz w:val="24"/>
              </w:rPr>
              <w:t>150</w:t>
            </w:r>
            <w:r>
              <w:rPr>
                <w:rFonts w:ascii="仿宋_GB2312" w:eastAsia="仿宋_GB2312" w:hAnsi="仿宋_GB2312" w:hint="eastAsia"/>
                <w:kern w:val="0"/>
                <w:sz w:val="24"/>
              </w:rPr>
              <w:t>个，进一步加大新增债券争取力度。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市财政局、市发改委</w:t>
            </w:r>
          </w:p>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加快实施“</w:t>
            </w:r>
            <w:r>
              <w:rPr>
                <w:rFonts w:ascii="仿宋_GB2312" w:eastAsia="仿宋_GB2312" w:hAnsi="仿宋_GB2312" w:hint="eastAsia"/>
                <w:kern w:val="0"/>
                <w:sz w:val="24"/>
              </w:rPr>
              <w:t>152</w:t>
            </w:r>
            <w:r>
              <w:rPr>
                <w:rFonts w:ascii="仿宋_GB2312" w:eastAsia="仿宋_GB2312" w:hAnsi="仿宋_GB2312" w:hint="eastAsia"/>
                <w:kern w:val="0"/>
                <w:sz w:val="24"/>
              </w:rPr>
              <w:t>”省市县长项目工程，确保总数不低于</w:t>
            </w:r>
            <w:r>
              <w:rPr>
                <w:rFonts w:ascii="仿宋_GB2312" w:eastAsia="仿宋_GB2312" w:hAnsi="仿宋_GB2312" w:hint="eastAsia"/>
                <w:kern w:val="0"/>
                <w:sz w:val="24"/>
              </w:rPr>
              <w:t>70</w:t>
            </w:r>
            <w:r>
              <w:rPr>
                <w:rFonts w:ascii="仿宋_GB2312" w:eastAsia="仿宋_GB2312" w:hAnsi="仿宋_GB2312" w:hint="eastAsia"/>
                <w:kern w:val="0"/>
                <w:sz w:val="24"/>
              </w:rPr>
              <w:t>个、制造业项目占比不低于</w:t>
            </w:r>
            <w:r>
              <w:rPr>
                <w:rFonts w:ascii="仿宋_GB2312" w:eastAsia="仿宋_GB2312" w:hAnsi="仿宋_GB2312" w:hint="eastAsia"/>
                <w:kern w:val="0"/>
                <w:sz w:val="24"/>
              </w:rPr>
              <w:t>40%</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当年上报并列入全省“</w:t>
            </w:r>
            <w:r>
              <w:rPr>
                <w:rFonts w:ascii="仿宋_GB2312" w:eastAsia="仿宋_GB2312" w:hAnsi="仿宋_GB2312" w:hint="eastAsia"/>
                <w:kern w:val="0"/>
                <w:sz w:val="24"/>
              </w:rPr>
              <w:t>152</w:t>
            </w:r>
            <w:r>
              <w:rPr>
                <w:rFonts w:ascii="仿宋_GB2312" w:eastAsia="仿宋_GB2312" w:hAnsi="仿宋_GB2312" w:hint="eastAsia"/>
                <w:kern w:val="0"/>
                <w:sz w:val="24"/>
              </w:rPr>
              <w:t>”项目数不少于</w:t>
            </w:r>
            <w:r>
              <w:rPr>
                <w:rFonts w:ascii="仿宋_GB2312" w:eastAsia="仿宋_GB2312" w:hAnsi="仿宋_GB2312" w:hint="eastAsia"/>
                <w:kern w:val="0"/>
                <w:sz w:val="24"/>
              </w:rPr>
              <w:t>70</w:t>
            </w:r>
            <w:r>
              <w:rPr>
                <w:rFonts w:ascii="仿宋_GB2312" w:eastAsia="仿宋_GB2312" w:hAnsi="仿宋_GB2312" w:hint="eastAsia"/>
                <w:kern w:val="0"/>
                <w:sz w:val="24"/>
              </w:rPr>
              <w:t>个，其中制造业项目占比不低于</w:t>
            </w:r>
            <w:r>
              <w:rPr>
                <w:rFonts w:ascii="仿宋_GB2312" w:eastAsia="仿宋_GB2312" w:hAnsi="仿宋_GB2312" w:hint="eastAsia"/>
                <w:kern w:val="0"/>
                <w:sz w:val="24"/>
              </w:rPr>
              <w:t>40%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市发改委、市投资促进局</w:t>
            </w:r>
          </w:p>
        </w:tc>
      </w:tr>
      <w:tr w:rsidR="00000000">
        <w:trPr>
          <w:trHeight w:val="4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当年“</w:t>
            </w:r>
            <w:r>
              <w:rPr>
                <w:rFonts w:ascii="仿宋_GB2312" w:eastAsia="仿宋_GB2312" w:hAnsi="仿宋_GB2312" w:hint="eastAsia"/>
                <w:kern w:val="0"/>
                <w:sz w:val="24"/>
              </w:rPr>
              <w:t>152</w:t>
            </w:r>
            <w:r>
              <w:rPr>
                <w:rFonts w:ascii="仿宋_GB2312" w:eastAsia="仿宋_GB2312" w:hAnsi="仿宋_GB2312" w:hint="eastAsia"/>
                <w:kern w:val="0"/>
                <w:sz w:val="24"/>
              </w:rPr>
              <w:t>”项目落地率不低于</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组建杭州市重大产业项目服务推进工作组，加大重大产业项目双周协调力度。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全市新出</w:t>
            </w:r>
            <w:r>
              <w:rPr>
                <w:rFonts w:ascii="仿宋_GB2312" w:eastAsia="仿宋_GB2312" w:hAnsi="仿宋_GB2312" w:hint="eastAsia"/>
                <w:kern w:val="0"/>
                <w:sz w:val="24"/>
              </w:rPr>
              <w:t>让工业用地半年内开工率达到</w:t>
            </w:r>
            <w:r>
              <w:rPr>
                <w:rFonts w:ascii="仿宋_GB2312" w:eastAsia="仿宋_GB2312" w:hAnsi="仿宋_GB2312" w:hint="eastAsia"/>
                <w:kern w:val="0"/>
                <w:sz w:val="24"/>
              </w:rPr>
              <w:t>70%</w:t>
            </w:r>
            <w:r>
              <w:rPr>
                <w:rFonts w:ascii="仿宋_GB2312" w:eastAsia="仿宋_GB2312" w:hAnsi="仿宋_GB2312" w:hint="eastAsia"/>
                <w:kern w:val="0"/>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以数字化改革推动政府职能转变、资源整合、服务集成。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按照浙江省深化数字政府系统建设方案要求，配合市府办在全市范围内推广省数字政府综合应用。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市推进政府数字化转型联席会议办公室（市数据资源局），各区、县（市）政府（管委会）</w:t>
            </w:r>
          </w:p>
        </w:tc>
      </w:tr>
      <w:tr w:rsidR="00000000">
        <w:trPr>
          <w:trHeight w:val="7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依申请政务服务事项</w:t>
            </w:r>
            <w:r>
              <w:rPr>
                <w:rFonts w:ascii="仿宋_GB2312" w:eastAsia="仿宋_GB2312" w:hAnsi="仿宋_GB2312" w:hint="eastAsia"/>
                <w:kern w:val="0"/>
                <w:sz w:val="24"/>
              </w:rPr>
              <w:t xml:space="preserve"> </w:t>
            </w:r>
            <w:r>
              <w:rPr>
                <w:rFonts w:ascii="仿宋_GB2312" w:eastAsia="仿宋_GB2312" w:hAnsi="仿宋_GB2312" w:hint="eastAsia"/>
                <w:kern w:val="0"/>
                <w:sz w:val="24"/>
              </w:rPr>
              <w:t>“一网通办”率达到</w:t>
            </w:r>
            <w:r>
              <w:rPr>
                <w:rFonts w:ascii="仿宋_GB2312" w:eastAsia="仿宋_GB2312" w:hAnsi="仿宋_GB2312" w:hint="eastAsia"/>
                <w:kern w:val="0"/>
                <w:sz w:val="24"/>
              </w:rPr>
              <w:t>85%</w:t>
            </w:r>
            <w:r>
              <w:rPr>
                <w:rFonts w:ascii="仿宋_GB2312" w:eastAsia="仿宋_GB2312" w:hAnsi="仿宋_GB2312" w:hint="eastAsia"/>
                <w:kern w:val="0"/>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“浙里办”日活跃用户数超</w:t>
            </w:r>
            <w:r>
              <w:rPr>
                <w:rFonts w:ascii="仿宋_GB2312" w:eastAsia="仿宋_GB2312" w:hAnsi="仿宋_GB2312" w:hint="eastAsia"/>
                <w:kern w:val="0"/>
                <w:sz w:val="24"/>
              </w:rPr>
              <w:t>40</w:t>
            </w:r>
            <w:r>
              <w:rPr>
                <w:rFonts w:ascii="仿宋_GB2312" w:eastAsia="仿宋_GB2312" w:hAnsi="仿宋_GB2312" w:hint="eastAsia"/>
                <w:kern w:val="0"/>
                <w:sz w:val="24"/>
              </w:rPr>
              <w:t>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抓好一体化智能化平台支撑。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0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14</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优化升级</w:t>
            </w:r>
            <w:r>
              <w:rPr>
                <w:rFonts w:ascii="仿宋_GB2312" w:eastAsia="仿宋_GB2312" w:hAnsi="仿宋_GB2312" w:hint="eastAsia"/>
                <w:kern w:val="0"/>
                <w:sz w:val="24"/>
              </w:rPr>
              <w:t>21</w:t>
            </w:r>
            <w:r>
              <w:rPr>
                <w:rFonts w:ascii="仿宋_GB2312" w:eastAsia="仿宋_GB2312" w:hAnsi="仿宋_GB2312" w:hint="eastAsia"/>
                <w:kern w:val="0"/>
                <w:sz w:val="24"/>
              </w:rPr>
              <w:t>项群众、企业全生命周期“一</w:t>
            </w:r>
            <w:r>
              <w:rPr>
                <w:rFonts w:ascii="仿宋_GB2312" w:eastAsia="仿宋_GB2312" w:hAnsi="仿宋_GB2312" w:hint="eastAsia"/>
                <w:kern w:val="0"/>
                <w:sz w:val="24"/>
              </w:rPr>
              <w:t>件事”。以时限制倒逼政府体制机制改革，深入推进“分钟制”“小时制”，全面优化政府各项审批服务改革，实现不动产登记</w:t>
            </w:r>
            <w:r>
              <w:rPr>
                <w:rFonts w:ascii="仿宋_GB2312" w:eastAsia="仿宋_GB2312" w:hAnsi="仿宋_GB2312" w:hint="eastAsia"/>
                <w:kern w:val="0"/>
                <w:sz w:val="24"/>
              </w:rPr>
              <w:t>45</w:t>
            </w:r>
            <w:r>
              <w:rPr>
                <w:rFonts w:ascii="仿宋_GB2312" w:eastAsia="仿宋_GB2312" w:hAnsi="仿宋_GB2312" w:hint="eastAsia"/>
                <w:kern w:val="0"/>
                <w:sz w:val="24"/>
              </w:rPr>
              <w:t>分钟办结、商事登记</w:t>
            </w:r>
            <w:r>
              <w:rPr>
                <w:rFonts w:ascii="仿宋_GB2312" w:eastAsia="仿宋_GB2312" w:hAnsi="仿宋_GB2312" w:hint="eastAsia"/>
                <w:kern w:val="0"/>
                <w:sz w:val="24"/>
              </w:rPr>
              <w:t>25</w:t>
            </w:r>
            <w:r>
              <w:rPr>
                <w:rFonts w:ascii="仿宋_GB2312" w:eastAsia="仿宋_GB2312" w:hAnsi="仿宋_GB2312" w:hint="eastAsia"/>
                <w:kern w:val="0"/>
                <w:sz w:val="24"/>
              </w:rPr>
              <w:t>分钟完成。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实现省级</w:t>
            </w:r>
            <w:r>
              <w:rPr>
                <w:rFonts w:ascii="仿宋_GB2312" w:eastAsia="仿宋_GB2312" w:hAnsi="仿宋_GB2312" w:hint="eastAsia"/>
                <w:kern w:val="0"/>
                <w:sz w:val="24"/>
              </w:rPr>
              <w:t>21</w:t>
            </w:r>
            <w:r>
              <w:rPr>
                <w:rFonts w:ascii="仿宋_GB2312" w:eastAsia="仿宋_GB2312" w:hAnsi="仿宋_GB2312" w:hint="eastAsia"/>
                <w:kern w:val="0"/>
                <w:sz w:val="24"/>
              </w:rPr>
              <w:t>项新增和迭代“一件事”在杭州的落地应用，实现全流程网上高效便捷办理。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市审管办、市规划和自然资源局、市市场监管局</w:t>
            </w:r>
          </w:p>
        </w:tc>
      </w:tr>
      <w:tr w:rsidR="00000000">
        <w:trPr>
          <w:trHeight w:val="93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不涉及现场检查的商事登记类事项，全面实施当场即办，</w:t>
            </w:r>
            <w:r>
              <w:rPr>
                <w:rFonts w:ascii="仿宋_GB2312" w:eastAsia="仿宋_GB2312" w:hAnsi="仿宋_GB2312" w:hint="eastAsia"/>
                <w:kern w:val="0"/>
                <w:sz w:val="24"/>
              </w:rPr>
              <w:t>25</w:t>
            </w:r>
            <w:r>
              <w:rPr>
                <w:rFonts w:ascii="仿宋_GB2312" w:eastAsia="仿宋_GB2312" w:hAnsi="仿宋_GB2312" w:hint="eastAsia"/>
                <w:kern w:val="0"/>
                <w:sz w:val="24"/>
              </w:rPr>
              <w:t>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2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sz w:val="24"/>
              </w:rPr>
            </w:pPr>
            <w:r>
              <w:rPr>
                <w:rFonts w:ascii="仿宋_GB2312" w:eastAsia="仿宋_GB2312" w:hAnsi="仿宋_GB2312" w:hint="eastAsia"/>
                <w:kern w:val="0"/>
                <w:sz w:val="24"/>
              </w:rPr>
              <w:t>3.</w:t>
            </w:r>
            <w:r>
              <w:rPr>
                <w:rFonts w:ascii="仿宋_GB2312" w:eastAsia="仿宋_GB2312" w:hAnsi="仿宋_GB2312" w:hint="eastAsia"/>
                <w:kern w:val="0"/>
                <w:sz w:val="24"/>
              </w:rPr>
              <w:t>优化财产登记平台，实现</w:t>
            </w:r>
            <w:r>
              <w:rPr>
                <w:rFonts w:ascii="仿宋_GB2312" w:eastAsia="仿宋_GB2312" w:hAnsi="仿宋_GB2312" w:hint="eastAsia"/>
                <w:kern w:val="0"/>
                <w:sz w:val="24"/>
              </w:rPr>
              <w:t>8</w:t>
            </w:r>
            <w:r>
              <w:rPr>
                <w:rFonts w:ascii="仿宋_GB2312" w:eastAsia="仿宋_GB2312" w:hAnsi="仿宋_GB2312" w:hint="eastAsia"/>
                <w:kern w:val="0"/>
                <w:sz w:val="24"/>
              </w:rPr>
              <w:t>个网上不动产登记事项</w:t>
            </w:r>
            <w:r>
              <w:rPr>
                <w:rFonts w:ascii="仿宋_GB2312" w:eastAsia="仿宋_GB2312" w:hAnsi="仿宋_GB2312" w:hint="eastAsia"/>
                <w:kern w:val="0"/>
                <w:sz w:val="24"/>
              </w:rPr>
              <w:t>45</w:t>
            </w:r>
            <w:r>
              <w:rPr>
                <w:rFonts w:ascii="仿宋_GB2312" w:eastAsia="仿宋_GB2312" w:hAnsi="仿宋_GB2312" w:hint="eastAsia"/>
                <w:kern w:val="0"/>
                <w:sz w:val="24"/>
              </w:rPr>
              <w:t>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sz w:val="24"/>
              </w:rPr>
            </w:pPr>
            <w:r>
              <w:rPr>
                <w:rFonts w:ascii="仿宋_GB2312" w:eastAsia="仿宋_GB2312" w:hAnsi="仿宋_GB2312" w:hint="eastAsia"/>
                <w:kern w:val="0"/>
                <w:sz w:val="24"/>
              </w:rPr>
              <w:t>4.</w:t>
            </w:r>
            <w:r>
              <w:rPr>
                <w:rFonts w:ascii="仿宋_GB2312" w:eastAsia="仿宋_GB2312" w:hAnsi="仿宋_GB2312" w:hint="eastAsia"/>
                <w:kern w:val="0"/>
                <w:sz w:val="24"/>
              </w:rPr>
              <w:t>整合税收、不动产登记业务，实现“</w:t>
            </w:r>
            <w:r>
              <w:rPr>
                <w:rFonts w:ascii="仿宋_GB2312" w:eastAsia="仿宋_GB2312" w:hAnsi="仿宋_GB2312" w:hint="eastAsia"/>
                <w:kern w:val="0"/>
                <w:sz w:val="24"/>
              </w:rPr>
              <w:t>1</w:t>
            </w:r>
            <w:r>
              <w:rPr>
                <w:rFonts w:ascii="仿宋_GB2312" w:eastAsia="仿宋_GB2312" w:hAnsi="仿宋_GB2312" w:hint="eastAsia"/>
                <w:kern w:val="0"/>
                <w:sz w:val="24"/>
              </w:rPr>
              <w:t>个窗口，</w:t>
            </w:r>
            <w:r>
              <w:rPr>
                <w:rFonts w:ascii="仿宋_GB2312" w:eastAsia="仿宋_GB2312" w:hAnsi="仿宋_GB2312" w:hint="eastAsia"/>
                <w:kern w:val="0"/>
                <w:sz w:val="24"/>
              </w:rPr>
              <w:t>1</w:t>
            </w:r>
            <w:r>
              <w:rPr>
                <w:rFonts w:ascii="仿宋_GB2312" w:eastAsia="仿宋_GB2312" w:hAnsi="仿宋_GB2312" w:hint="eastAsia"/>
                <w:kern w:val="0"/>
                <w:sz w:val="24"/>
              </w:rPr>
              <w:t>个环节</w:t>
            </w:r>
            <w:r>
              <w:rPr>
                <w:rFonts w:ascii="仿宋_GB2312" w:eastAsia="仿宋_GB2312" w:hAnsi="仿宋_GB2312" w:hint="eastAsia"/>
                <w:kern w:val="0"/>
                <w:sz w:val="24"/>
              </w:rPr>
              <w:t>”，实现商品房买入、抵押注销等线下高频登记事项实现</w:t>
            </w:r>
            <w:r>
              <w:rPr>
                <w:rFonts w:ascii="仿宋_GB2312" w:eastAsia="仿宋_GB2312" w:hAnsi="仿宋_GB2312" w:hint="eastAsia"/>
                <w:kern w:val="0"/>
                <w:sz w:val="24"/>
              </w:rPr>
              <w:t>45</w:t>
            </w:r>
            <w:r>
              <w:rPr>
                <w:rFonts w:ascii="仿宋_GB2312" w:eastAsia="仿宋_GB2312" w:hAnsi="仿宋_GB2312" w:hint="eastAsia"/>
                <w:kern w:val="0"/>
                <w:sz w:val="24"/>
              </w:rPr>
              <w:t>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6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加快建设国家营商环境创新试点城市，做好世界银行营商环境评价样本城市的对标和能力提升工作。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研究提出</w:t>
            </w:r>
            <w:r>
              <w:rPr>
                <w:rFonts w:ascii="仿宋_GB2312" w:eastAsia="仿宋_GB2312" w:hAnsi="仿宋_GB2312" w:hint="eastAsia"/>
                <w:kern w:val="0"/>
                <w:sz w:val="24"/>
              </w:rPr>
              <w:t>2021</w:t>
            </w:r>
            <w:r>
              <w:rPr>
                <w:rFonts w:ascii="仿宋_GB2312" w:eastAsia="仿宋_GB2312" w:hAnsi="仿宋_GB2312" w:hint="eastAsia"/>
                <w:kern w:val="0"/>
                <w:sz w:val="24"/>
              </w:rPr>
              <w:t>年优化营商环境工作任务清单。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制定实施杭州市建设国家营商环境创新试点城市实施方案。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72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开展市级部门及区、县（市）的培训。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16</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深入实施融资畅通工程，修订出台“凤凰行动”</w:t>
            </w:r>
            <w:r>
              <w:rPr>
                <w:rFonts w:ascii="仿宋_GB2312" w:eastAsia="仿宋_GB2312" w:hAnsi="仿宋_GB2312" w:hint="eastAsia"/>
                <w:kern w:val="0"/>
                <w:sz w:val="24"/>
              </w:rPr>
              <w:t>2.0</w:t>
            </w:r>
            <w:r>
              <w:rPr>
                <w:rFonts w:ascii="仿宋_GB2312" w:eastAsia="仿宋_GB2312" w:hAnsi="仿宋_GB2312" w:hint="eastAsia"/>
                <w:kern w:val="0"/>
                <w:sz w:val="24"/>
              </w:rPr>
              <w:t>版，新增上市企业</w:t>
            </w:r>
            <w:r>
              <w:rPr>
                <w:rFonts w:ascii="仿宋_GB2312" w:eastAsia="仿宋_GB2312" w:hAnsi="仿宋_GB2312" w:hint="eastAsia"/>
                <w:kern w:val="0"/>
                <w:sz w:val="24"/>
              </w:rPr>
              <w:t>25</w:t>
            </w:r>
            <w:r>
              <w:rPr>
                <w:rFonts w:ascii="仿宋_GB2312" w:eastAsia="仿宋_GB2312" w:hAnsi="仿宋_GB2312" w:hint="eastAsia"/>
                <w:kern w:val="0"/>
                <w:sz w:val="24"/>
              </w:rPr>
              <w:t>家。加大产业投资力度，组建千亿级产业基金。</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修订“凤凰行动”政策</w:t>
            </w:r>
            <w:r>
              <w:rPr>
                <w:rFonts w:ascii="仿宋_GB2312" w:eastAsia="仿宋_GB2312" w:hAnsi="仿宋_GB2312" w:hint="eastAsia"/>
                <w:kern w:val="0"/>
                <w:sz w:val="24"/>
              </w:rPr>
              <w:t>，年内以市政府名义出台“凤凰行动”</w:t>
            </w:r>
            <w:r>
              <w:rPr>
                <w:rFonts w:ascii="仿宋_GB2312" w:eastAsia="仿宋_GB2312" w:hAnsi="仿宋_GB2312" w:hint="eastAsia"/>
                <w:kern w:val="0"/>
                <w:sz w:val="24"/>
              </w:rPr>
              <w:t>2.0</w:t>
            </w:r>
            <w:r>
              <w:rPr>
                <w:rFonts w:ascii="仿宋_GB2312" w:eastAsia="仿宋_GB2312" w:hAnsi="仿宋_GB2312" w:hint="eastAsia"/>
                <w:kern w:val="0"/>
                <w:sz w:val="24"/>
              </w:rPr>
              <w:t>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市地方金融监管局、市财政局、市投资促进局、市经信局、市国资委</w:t>
            </w:r>
          </w:p>
        </w:tc>
      </w:tr>
      <w:tr w:rsidR="00000000">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2.</w:t>
            </w:r>
            <w:r>
              <w:rPr>
                <w:rFonts w:ascii="仿宋_GB2312" w:eastAsia="仿宋_GB2312" w:hAnsi="仿宋_GB2312" w:hint="eastAsia"/>
                <w:kern w:val="0"/>
                <w:sz w:val="24"/>
              </w:rPr>
              <w:t>将新增上市公司</w:t>
            </w:r>
            <w:r>
              <w:rPr>
                <w:rFonts w:ascii="仿宋_GB2312" w:eastAsia="仿宋_GB2312" w:hAnsi="仿宋_GB2312" w:hint="eastAsia"/>
                <w:kern w:val="0"/>
                <w:sz w:val="24"/>
              </w:rPr>
              <w:t>25</w:t>
            </w:r>
            <w:r>
              <w:rPr>
                <w:rFonts w:ascii="仿宋_GB2312" w:eastAsia="仿宋_GB2312" w:hAnsi="仿宋_GB2312" w:hint="eastAsia"/>
                <w:kern w:val="0"/>
                <w:sz w:val="24"/>
              </w:rPr>
              <w:t>家目标分解到各区、县（市）。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完成杭州市产业投资公司组建方案。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4.</w:t>
            </w:r>
            <w:r>
              <w:rPr>
                <w:rFonts w:ascii="仿宋_GB2312" w:eastAsia="仿宋_GB2312" w:hAnsi="仿宋_GB2312" w:hint="eastAsia"/>
                <w:kern w:val="0"/>
                <w:sz w:val="24"/>
              </w:rPr>
              <w:t>组建总规模</w:t>
            </w:r>
            <w:r>
              <w:rPr>
                <w:rFonts w:ascii="仿宋_GB2312" w:eastAsia="仿宋_GB2312" w:hAnsi="仿宋_GB2312" w:hint="eastAsia"/>
                <w:kern w:val="0"/>
                <w:sz w:val="24"/>
              </w:rPr>
              <w:t>1000</w:t>
            </w:r>
            <w:r>
              <w:rPr>
                <w:rFonts w:ascii="仿宋_GB2312" w:eastAsia="仿宋_GB2312" w:hAnsi="仿宋_GB2312" w:hint="eastAsia"/>
                <w:kern w:val="0"/>
                <w:sz w:val="24"/>
              </w:rPr>
              <w:t>亿元，首期</w:t>
            </w:r>
            <w:r>
              <w:rPr>
                <w:rFonts w:ascii="仿宋_GB2312" w:eastAsia="仿宋_GB2312" w:hAnsi="仿宋_GB2312" w:hint="eastAsia"/>
                <w:kern w:val="0"/>
                <w:sz w:val="24"/>
              </w:rPr>
              <w:t>400</w:t>
            </w:r>
            <w:r>
              <w:rPr>
                <w:rFonts w:ascii="仿宋_GB2312" w:eastAsia="仿宋_GB2312" w:hAnsi="仿宋_GB2312" w:hint="eastAsia"/>
                <w:kern w:val="0"/>
                <w:sz w:val="24"/>
              </w:rPr>
              <w:t>亿元的杭州市创新引领母基金。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月完成首期认缴</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5.</w:t>
            </w:r>
            <w:r>
              <w:rPr>
                <w:rFonts w:ascii="仿宋_GB2312" w:eastAsia="仿宋_GB2312" w:hAnsi="仿宋_GB2312" w:hint="eastAsia"/>
                <w:kern w:val="0"/>
                <w:sz w:val="24"/>
              </w:rPr>
              <w:t>加大云计算大数据、高端装备制造、生物医药等战略性新兴产业投资力度。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08"/>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17</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深入实施国企改革三年行动。</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制定国企改革三年行动任务分工表。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00000">
        <w:trPr>
          <w:trHeight w:val="68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18</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提升国资国企监管考核的科学化精准化现代化水平，激发市属国企活力，国有企业净资产增长</w:t>
            </w:r>
            <w:r>
              <w:rPr>
                <w:rFonts w:ascii="仿宋_GB2312" w:eastAsia="仿宋_GB2312" w:hAnsi="仿宋_GB2312" w:hint="eastAsia"/>
                <w:kern w:val="0"/>
                <w:sz w:val="24"/>
              </w:rPr>
              <w:t>15%</w:t>
            </w:r>
            <w:r>
              <w:rPr>
                <w:rFonts w:ascii="仿宋_GB2312" w:eastAsia="仿宋_GB2312" w:hAnsi="仿宋_GB2312" w:hint="eastAsia"/>
                <w:kern w:val="0"/>
                <w:sz w:val="24"/>
              </w:rPr>
              <w:t>，利润总额增长</w:t>
            </w:r>
            <w:r>
              <w:rPr>
                <w:rFonts w:ascii="仿宋_GB2312" w:eastAsia="仿宋_GB2312" w:hAnsi="仿宋_GB2312" w:hint="eastAsia"/>
                <w:kern w:val="0"/>
                <w:sz w:val="24"/>
              </w:rPr>
              <w:t>13%</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修改市属国企负责人经营业绩考核实施细则，构建一企一策分类考核体系。</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00000">
        <w:trPr>
          <w:trHeight w:val="7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优化存量，拓展增量，做强做大国有资本和国有企业。</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19</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强化与长三角城市协同联动、错位发展。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配合省开展沪杭产业创新带研究。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81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推动梦想小镇沪杭创新中心、合杭梦想小镇产业创新中心建设。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20</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唱好杭甬“双城记”。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细化分解杭甬两地政府合作框架协</w:t>
            </w:r>
            <w:r>
              <w:rPr>
                <w:rFonts w:ascii="仿宋_GB2312" w:eastAsia="仿宋_GB2312" w:hAnsi="仿宋_GB2312" w:hint="eastAsia"/>
                <w:kern w:val="0"/>
                <w:sz w:val="24"/>
              </w:rPr>
              <w:t>议，实现清单化推进。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8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与宁波共同编制杭甬“双城记”建设规划方案。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结合省发展改革委工作安排，开展杭黄自然生态和文化旅游廊道建设调研工作，并召开相关座谈会。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市发改委、市生态环境局、市文化广电旅游局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梳理《杭黄自然生态和文化旅游廊道建设方案》总体工作思路和方案编制各项素材。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编制完成《杭黄自然生态和文化旅游廊道建设三年行动计划》。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推动城西科创大走廊规划实施。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w:t>
            </w:r>
            <w:r>
              <w:rPr>
                <w:rFonts w:ascii="仿宋_GB2312" w:eastAsia="仿宋_GB2312" w:hAnsi="仿宋_GB2312" w:hint="eastAsia"/>
                <w:kern w:val="0"/>
                <w:sz w:val="24"/>
              </w:rPr>
              <w:t>施《杭州城西科创大走廊发展“十四五”规划》。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编制《杭州城西科创大走廊国土空间规划》。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完成杭州城西科创大走廊职住平衡解决方案研究。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81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推动杭州云城、三江汇规划实施。</w:t>
            </w:r>
          </w:p>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将两个区域范围内共</w:t>
            </w:r>
            <w:r>
              <w:rPr>
                <w:rFonts w:ascii="仿宋_GB2312" w:eastAsia="仿宋_GB2312" w:hAnsi="仿宋_GB2312" w:hint="eastAsia"/>
                <w:kern w:val="0"/>
                <w:sz w:val="24"/>
              </w:rPr>
              <w:t>27</w:t>
            </w:r>
            <w:r>
              <w:rPr>
                <w:rFonts w:ascii="仿宋_GB2312" w:eastAsia="仿宋_GB2312" w:hAnsi="仿宋_GB2312" w:hint="eastAsia"/>
                <w:kern w:val="0"/>
                <w:sz w:val="24"/>
              </w:rPr>
              <w:t>个项目列入</w:t>
            </w:r>
            <w:r>
              <w:rPr>
                <w:rFonts w:ascii="仿宋_GB2312" w:eastAsia="仿宋_GB2312" w:hAnsi="仿宋_GB2312" w:hint="eastAsia"/>
                <w:kern w:val="0"/>
                <w:sz w:val="24"/>
              </w:rPr>
              <w:t>2021</w:t>
            </w:r>
            <w:r>
              <w:rPr>
                <w:rFonts w:ascii="仿宋_GB2312" w:eastAsia="仿宋_GB2312" w:hAnsi="仿宋_GB2312" w:hint="eastAsia"/>
                <w:kern w:val="0"/>
                <w:sz w:val="24"/>
              </w:rPr>
              <w:t>年市本级政府投资项目计划。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市发改委、杭州云城建设管理指挥部、市拥江办（市钱江新城管委会）、市规划和自然资源局，西湖区、滨江区、萧山区、余杭区、富阳区政府</w:t>
            </w:r>
          </w:p>
        </w:tc>
      </w:tr>
      <w:tr w:rsidR="00000000">
        <w:trPr>
          <w:trHeight w:val="19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两个区域</w:t>
            </w:r>
            <w:r>
              <w:rPr>
                <w:rFonts w:ascii="仿宋_GB2312" w:eastAsia="仿宋_GB2312" w:hAnsi="仿宋_GB2312" w:hint="eastAsia"/>
                <w:kern w:val="0"/>
                <w:sz w:val="24"/>
              </w:rPr>
              <w:t>内市本级政府投资项目实现新开工建设</w:t>
            </w:r>
            <w:r>
              <w:rPr>
                <w:rFonts w:ascii="仿宋_GB2312" w:eastAsia="仿宋_GB2312" w:hAnsi="仿宋_GB2312" w:hint="eastAsia"/>
                <w:kern w:val="0"/>
                <w:sz w:val="24"/>
              </w:rPr>
              <w:t>6</w:t>
            </w:r>
            <w:r>
              <w:rPr>
                <w:rFonts w:ascii="仿宋_GB2312" w:eastAsia="仿宋_GB2312" w:hAnsi="仿宋_GB2312" w:hint="eastAsia"/>
                <w:kern w:val="0"/>
                <w:sz w:val="24"/>
              </w:rPr>
              <w:t>个；完成年度政府投资计划</w:t>
            </w:r>
            <w:r>
              <w:rPr>
                <w:rFonts w:ascii="仿宋_GB2312" w:eastAsia="仿宋_GB2312" w:hAnsi="仿宋_GB2312" w:hint="eastAsia"/>
                <w:kern w:val="0"/>
                <w:sz w:val="24"/>
              </w:rPr>
              <w:t>100</w:t>
            </w:r>
            <w:r>
              <w:rPr>
                <w:rFonts w:ascii="仿宋_GB2312" w:eastAsia="仿宋_GB2312" w:hAnsi="仿宋_GB2312" w:hint="eastAsia"/>
                <w:kern w:val="0"/>
                <w:sz w:val="24"/>
              </w:rPr>
              <w:t>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4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高标准规划建设</w:t>
            </w:r>
            <w:r>
              <w:rPr>
                <w:rFonts w:ascii="仿宋_GB2312" w:eastAsia="仿宋_GB2312" w:hAnsi="仿宋_GB2312" w:hint="eastAsia"/>
                <w:kern w:val="0"/>
                <w:sz w:val="24"/>
              </w:rPr>
              <w:t>11</w:t>
            </w:r>
            <w:r>
              <w:rPr>
                <w:rFonts w:ascii="仿宋_GB2312" w:eastAsia="仿宋_GB2312" w:hAnsi="仿宋_GB2312" w:hint="eastAsia"/>
                <w:kern w:val="0"/>
                <w:sz w:val="24"/>
              </w:rPr>
              <w:t>个未来社区试点项目。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制定出台《杭州市关于省级未来社区试点项目配套政策细则》。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141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全面启动第二批富阳杭黄社区、余杭鼎湖社区、城西科创大走廊全域未来社区试点建设。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0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加快推进首批上城始版桥社区等</w:t>
            </w:r>
            <w:r>
              <w:rPr>
                <w:rFonts w:ascii="仿宋_GB2312" w:eastAsia="仿宋_GB2312" w:hAnsi="仿宋_GB2312" w:hint="eastAsia"/>
                <w:kern w:val="0"/>
                <w:sz w:val="24"/>
              </w:rPr>
              <w:t>7</w:t>
            </w:r>
            <w:r>
              <w:rPr>
                <w:rFonts w:ascii="仿宋_GB2312" w:eastAsia="仿宋_GB2312" w:hAnsi="仿宋_GB2312" w:hint="eastAsia"/>
                <w:kern w:val="0"/>
                <w:sz w:val="24"/>
              </w:rPr>
              <w:t>个未来社区试点建设；加快第二批萧山万向社区前期工作。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持续打好“</w:t>
            </w:r>
            <w:r>
              <w:rPr>
                <w:rFonts w:ascii="仿宋_GB2312" w:eastAsia="仿宋_GB2312" w:hAnsi="仿宋_GB2312" w:hint="eastAsia"/>
                <w:kern w:val="0"/>
                <w:sz w:val="24"/>
              </w:rPr>
              <w:t>5433</w:t>
            </w:r>
            <w:r>
              <w:rPr>
                <w:rFonts w:ascii="仿宋_GB2312" w:eastAsia="仿宋_GB2312" w:hAnsi="仿宋_GB2312" w:hint="eastAsia"/>
                <w:kern w:val="0"/>
                <w:sz w:val="24"/>
              </w:rPr>
              <w:t>”现代综合交通大会战，推进萧山国际机场三期工程、运河二通道、西站枢纽等</w:t>
            </w:r>
            <w:r>
              <w:rPr>
                <w:rFonts w:ascii="仿宋_GB2312" w:eastAsia="仿宋_GB2312" w:hAnsi="仿宋_GB2312" w:hint="eastAsia"/>
                <w:kern w:val="0"/>
                <w:sz w:val="24"/>
              </w:rPr>
              <w:t>重大交通项目。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1.5433</w:t>
            </w:r>
            <w:r>
              <w:rPr>
                <w:rFonts w:ascii="仿宋_GB2312" w:eastAsia="仿宋_GB2312" w:hAnsi="仿宋_GB2312" w:hint="eastAsia"/>
                <w:kern w:val="0"/>
                <w:sz w:val="24"/>
              </w:rPr>
              <w:t>工程年度计划完成投资</w:t>
            </w:r>
            <w:r>
              <w:rPr>
                <w:rFonts w:ascii="仿宋_GB2312" w:eastAsia="仿宋_GB2312" w:hAnsi="仿宋_GB2312" w:hint="eastAsia"/>
                <w:kern w:val="0"/>
                <w:sz w:val="24"/>
              </w:rPr>
              <w:t>1096.6</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市发改委、市交通运输局、市建委、市交投集团、市地铁集团，萧山区、余杭区政府</w:t>
            </w:r>
          </w:p>
        </w:tc>
      </w:tr>
      <w:tr w:rsidR="00000000">
        <w:trPr>
          <w:trHeight w:val="8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城市轨道交通计划建成地铁</w:t>
            </w:r>
            <w:r>
              <w:rPr>
                <w:rFonts w:ascii="仿宋_GB2312" w:eastAsia="仿宋_GB2312" w:hAnsi="仿宋_GB2312" w:hint="eastAsia"/>
                <w:kern w:val="0"/>
                <w:sz w:val="24"/>
              </w:rPr>
              <w:t>4</w:t>
            </w:r>
            <w:r>
              <w:rPr>
                <w:rFonts w:ascii="仿宋_GB2312" w:eastAsia="仿宋_GB2312" w:hAnsi="仿宋_GB2312" w:hint="eastAsia"/>
                <w:kern w:val="0"/>
                <w:sz w:val="24"/>
              </w:rPr>
              <w:t>号线二期、</w:t>
            </w:r>
            <w:r>
              <w:rPr>
                <w:rFonts w:ascii="仿宋_GB2312" w:eastAsia="仿宋_GB2312" w:hAnsi="仿宋_GB2312" w:hint="eastAsia"/>
                <w:kern w:val="0"/>
                <w:sz w:val="24"/>
              </w:rPr>
              <w:t>6</w:t>
            </w:r>
            <w:r>
              <w:rPr>
                <w:rFonts w:ascii="仿宋_GB2312" w:eastAsia="仿宋_GB2312" w:hAnsi="仿宋_GB2312" w:hint="eastAsia"/>
                <w:kern w:val="0"/>
                <w:sz w:val="24"/>
              </w:rPr>
              <w:t>号线二期、</w:t>
            </w:r>
            <w:r>
              <w:rPr>
                <w:rFonts w:ascii="仿宋_GB2312" w:eastAsia="仿宋_GB2312" w:hAnsi="仿宋_GB2312" w:hint="eastAsia"/>
                <w:kern w:val="0"/>
                <w:sz w:val="24"/>
              </w:rPr>
              <w:t>7</w:t>
            </w:r>
            <w:r>
              <w:rPr>
                <w:rFonts w:ascii="仿宋_GB2312" w:eastAsia="仿宋_GB2312" w:hAnsi="仿宋_GB2312" w:hint="eastAsia"/>
                <w:kern w:val="0"/>
                <w:sz w:val="24"/>
              </w:rPr>
              <w:t>号线（江北段）、</w:t>
            </w:r>
            <w:r>
              <w:rPr>
                <w:rFonts w:ascii="仿宋_GB2312" w:eastAsia="仿宋_GB2312" w:hAnsi="仿宋_GB2312" w:hint="eastAsia"/>
                <w:kern w:val="0"/>
                <w:sz w:val="24"/>
              </w:rPr>
              <w:t>8</w:t>
            </w:r>
            <w:r>
              <w:rPr>
                <w:rFonts w:ascii="仿宋_GB2312" w:eastAsia="仿宋_GB2312" w:hAnsi="仿宋_GB2312" w:hint="eastAsia"/>
                <w:kern w:val="0"/>
                <w:sz w:val="24"/>
              </w:rPr>
              <w:t>号线一期、</w:t>
            </w:r>
            <w:r>
              <w:rPr>
                <w:rFonts w:ascii="仿宋_GB2312" w:eastAsia="仿宋_GB2312" w:hAnsi="仿宋_GB2312" w:hint="eastAsia"/>
                <w:kern w:val="0"/>
                <w:sz w:val="24"/>
              </w:rPr>
              <w:t>9</w:t>
            </w:r>
            <w:r>
              <w:rPr>
                <w:rFonts w:ascii="仿宋_GB2312" w:eastAsia="仿宋_GB2312" w:hAnsi="仿宋_GB2312" w:hint="eastAsia"/>
                <w:kern w:val="0"/>
                <w:sz w:val="24"/>
              </w:rPr>
              <w:t>号线一期等</w:t>
            </w:r>
            <w:r>
              <w:rPr>
                <w:rFonts w:ascii="仿宋_GB2312" w:eastAsia="仿宋_GB2312" w:hAnsi="仿宋_GB2312" w:hint="eastAsia"/>
                <w:kern w:val="0"/>
                <w:sz w:val="24"/>
              </w:rPr>
              <w:t>5</w:t>
            </w:r>
            <w:r>
              <w:rPr>
                <w:rFonts w:ascii="仿宋_GB2312" w:eastAsia="仿宋_GB2312" w:hAnsi="仿宋_GB2312" w:hint="eastAsia"/>
                <w:kern w:val="0"/>
                <w:sz w:val="24"/>
              </w:rPr>
              <w:t>个项目</w:t>
            </w:r>
            <w:r>
              <w:rPr>
                <w:rFonts w:ascii="仿宋_GB2312" w:eastAsia="仿宋_GB2312" w:hAnsi="仿宋_GB2312" w:hint="eastAsia"/>
                <w:kern w:val="0"/>
                <w:sz w:val="24"/>
              </w:rPr>
              <w:t>75</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萧山国际机场三期工程、运河二通道、西站枢纽配套工程等年度计划完成投资</w:t>
            </w:r>
            <w:r>
              <w:rPr>
                <w:rFonts w:ascii="仿宋_GB2312" w:eastAsia="仿宋_GB2312" w:hAnsi="仿宋_GB2312" w:hint="eastAsia"/>
                <w:kern w:val="0"/>
                <w:sz w:val="24"/>
              </w:rPr>
              <w:t>109</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新增地铁运营里程</w:t>
            </w:r>
            <w:r>
              <w:rPr>
                <w:rFonts w:ascii="仿宋_GB2312" w:eastAsia="仿宋_GB2312" w:hAnsi="仿宋_GB2312" w:hint="eastAsia"/>
                <w:kern w:val="0"/>
                <w:sz w:val="24"/>
              </w:rPr>
              <w:t>75</w:t>
            </w:r>
            <w:r>
              <w:rPr>
                <w:rFonts w:ascii="仿宋_GB2312" w:eastAsia="仿宋_GB2312" w:hAnsi="仿宋_GB2312" w:hint="eastAsia"/>
                <w:kern w:val="0"/>
                <w:sz w:val="24"/>
              </w:rPr>
              <w:t>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建成杭州地铁</w:t>
            </w:r>
            <w:r>
              <w:rPr>
                <w:rFonts w:ascii="仿宋_GB2312" w:eastAsia="仿宋_GB2312" w:hAnsi="仿宋_GB2312" w:hint="eastAsia"/>
                <w:kern w:val="0"/>
                <w:sz w:val="24"/>
              </w:rPr>
              <w:t>4</w:t>
            </w:r>
            <w:r>
              <w:rPr>
                <w:rFonts w:ascii="仿宋_GB2312" w:eastAsia="仿宋_GB2312" w:hAnsi="仿宋_GB2312" w:hint="eastAsia"/>
                <w:kern w:val="0"/>
                <w:sz w:val="24"/>
              </w:rPr>
              <w:t>号线二期</w:t>
            </w:r>
            <w:r>
              <w:rPr>
                <w:rFonts w:ascii="仿宋_GB2312" w:eastAsia="仿宋_GB2312" w:hAnsi="仿宋_GB2312" w:hint="eastAsia"/>
                <w:kern w:val="0"/>
                <w:sz w:val="24"/>
              </w:rPr>
              <w:t>23.9</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市地铁集团、市轨道办</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建成杭州地</w:t>
            </w:r>
            <w:r>
              <w:rPr>
                <w:rFonts w:ascii="仿宋_GB2312" w:eastAsia="仿宋_GB2312" w:hAnsi="仿宋_GB2312" w:hint="eastAsia"/>
                <w:kern w:val="0"/>
                <w:sz w:val="24"/>
              </w:rPr>
              <w:t>铁</w:t>
            </w:r>
            <w:r>
              <w:rPr>
                <w:rFonts w:ascii="仿宋_GB2312" w:eastAsia="仿宋_GB2312" w:hAnsi="仿宋_GB2312" w:hint="eastAsia"/>
                <w:kern w:val="0"/>
                <w:sz w:val="24"/>
              </w:rPr>
              <w:t>6</w:t>
            </w:r>
            <w:r>
              <w:rPr>
                <w:rFonts w:ascii="仿宋_GB2312" w:eastAsia="仿宋_GB2312" w:hAnsi="仿宋_GB2312" w:hint="eastAsia"/>
                <w:kern w:val="0"/>
                <w:sz w:val="24"/>
              </w:rPr>
              <w:t>号线二期</w:t>
            </w:r>
            <w:r>
              <w:rPr>
                <w:rFonts w:ascii="仿宋_GB2312" w:eastAsia="仿宋_GB2312" w:hAnsi="仿宋_GB2312" w:hint="eastAsia"/>
                <w:kern w:val="0"/>
                <w:sz w:val="24"/>
              </w:rPr>
              <w:t>9.1</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建成杭州地铁</w:t>
            </w:r>
            <w:r>
              <w:rPr>
                <w:rFonts w:ascii="仿宋_GB2312" w:eastAsia="仿宋_GB2312" w:hAnsi="仿宋_GB2312" w:hint="eastAsia"/>
                <w:kern w:val="0"/>
                <w:sz w:val="24"/>
              </w:rPr>
              <w:t>7</w:t>
            </w:r>
            <w:r>
              <w:rPr>
                <w:rFonts w:ascii="仿宋_GB2312" w:eastAsia="仿宋_GB2312" w:hAnsi="仿宋_GB2312" w:hint="eastAsia"/>
                <w:kern w:val="0"/>
                <w:sz w:val="24"/>
              </w:rPr>
              <w:t>号线</w:t>
            </w:r>
            <w:r>
              <w:rPr>
                <w:rFonts w:ascii="仿宋_GB2312" w:eastAsia="仿宋_GB2312" w:hAnsi="仿宋_GB2312" w:hint="eastAsia"/>
                <w:kern w:val="0"/>
                <w:sz w:val="24"/>
              </w:rPr>
              <w:t>8.1</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建成杭州地铁</w:t>
            </w:r>
            <w:r>
              <w:rPr>
                <w:rFonts w:ascii="仿宋_GB2312" w:eastAsia="仿宋_GB2312" w:hAnsi="仿宋_GB2312" w:hint="eastAsia"/>
                <w:kern w:val="0"/>
                <w:sz w:val="24"/>
              </w:rPr>
              <w:t>8</w:t>
            </w:r>
            <w:r>
              <w:rPr>
                <w:rFonts w:ascii="仿宋_GB2312" w:eastAsia="仿宋_GB2312" w:hAnsi="仿宋_GB2312" w:hint="eastAsia"/>
                <w:kern w:val="0"/>
                <w:sz w:val="24"/>
              </w:rPr>
              <w:t>号线一期</w:t>
            </w:r>
            <w:r>
              <w:rPr>
                <w:rFonts w:ascii="仿宋_GB2312" w:eastAsia="仿宋_GB2312" w:hAnsi="仿宋_GB2312" w:hint="eastAsia"/>
                <w:kern w:val="0"/>
                <w:sz w:val="24"/>
              </w:rPr>
              <w:t>17.1</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建成杭州地铁</w:t>
            </w:r>
            <w:r>
              <w:rPr>
                <w:rFonts w:ascii="仿宋_GB2312" w:eastAsia="仿宋_GB2312" w:hAnsi="仿宋_GB2312" w:hint="eastAsia"/>
                <w:kern w:val="0"/>
                <w:sz w:val="24"/>
              </w:rPr>
              <w:t>9</w:t>
            </w:r>
            <w:r>
              <w:rPr>
                <w:rFonts w:ascii="仿宋_GB2312" w:eastAsia="仿宋_GB2312" w:hAnsi="仿宋_GB2312" w:hint="eastAsia"/>
                <w:kern w:val="0"/>
                <w:sz w:val="24"/>
              </w:rPr>
              <w:t>号线一期</w:t>
            </w:r>
            <w:r>
              <w:rPr>
                <w:rFonts w:ascii="仿宋_GB2312" w:eastAsia="仿宋_GB2312" w:hAnsi="仿宋_GB2312" w:hint="eastAsia"/>
                <w:kern w:val="0"/>
                <w:sz w:val="24"/>
              </w:rPr>
              <w:t>16.9</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3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推进轨道交通四期建设规划报批。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上报省发展改革委进行初审。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市发改委、市地铁集团、市轨道办</w:t>
            </w:r>
          </w:p>
        </w:tc>
      </w:tr>
      <w:tr w:rsidR="00000000">
        <w:trPr>
          <w:trHeight w:val="76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落实初审意见，完成《杭州市城市轨道交通第四期建设规划》文本，上报国家发展改革委。</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kern w:val="0"/>
                <w:sz w:val="24"/>
              </w:rPr>
            </w:pPr>
            <w:r>
              <w:rPr>
                <w:rFonts w:ascii="仿宋_GB2312" w:eastAsia="仿宋_GB2312" w:hAnsi="仿宋_GB2312" w:hint="eastAsia"/>
                <w:kern w:val="0"/>
                <w:sz w:val="24"/>
              </w:rPr>
              <w:lastRenderedPageBreak/>
              <w:t>28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启动“千年古城”复兴计划。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开展首批千年古城复兴试点。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12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kern w:val="0"/>
                <w:sz w:val="24"/>
              </w:rPr>
              <w:t>29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健全“大数</w:t>
            </w:r>
            <w:r>
              <w:rPr>
                <w:rFonts w:ascii="仿宋_GB2312" w:eastAsia="仿宋_GB2312" w:hAnsi="仿宋_GB2312" w:hint="eastAsia"/>
                <w:kern w:val="0"/>
                <w:sz w:val="24"/>
              </w:rPr>
              <w:t>据</w:t>
            </w:r>
            <w:r>
              <w:rPr>
                <w:rFonts w:ascii="仿宋_GB2312" w:eastAsia="仿宋_GB2312" w:hAnsi="仿宋_GB2312" w:hint="eastAsia"/>
                <w:kern w:val="0"/>
                <w:sz w:val="24"/>
              </w:rPr>
              <w:t>+</w:t>
            </w:r>
            <w:r>
              <w:rPr>
                <w:rFonts w:ascii="仿宋_GB2312" w:eastAsia="仿宋_GB2312" w:hAnsi="仿宋_GB2312" w:hint="eastAsia"/>
                <w:kern w:val="0"/>
                <w:sz w:val="24"/>
              </w:rPr>
              <w:t>网格化”体系，加快提升社会治理智慧化水平。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根据省数字化改革要求，推进市级公共数据平台建设，建立网格数据共享池，提升网格化数据支撑能力，探索实现网格事件只报一次。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00000">
        <w:trPr>
          <w:trHeight w:val="6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落实网格事务准入“一件事”线上审批，推进全科网格规范化运行。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6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承接省“网格事件数据质量分析应用”，建立工作机制和制度规范，开展应用系统培训，切实提升系统应用水平和网格工作效能。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0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30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加强城市安全隐患排查、预防预警和社会治安防控体系建设，深入推进地质灾害等自然灾害防治，健全城</w:t>
            </w:r>
            <w:r>
              <w:rPr>
                <w:rFonts w:ascii="仿宋_GB2312" w:eastAsia="仿宋_GB2312" w:hAnsi="仿宋_GB2312" w:hint="eastAsia"/>
                <w:kern w:val="0"/>
                <w:sz w:val="24"/>
              </w:rPr>
              <w:t>市抗震、防洪、排涝应急指挥体系。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持续深化市、区县（市）、乡镇（街道）三级隐患暗访督办闭环机制，加强风险智慧感知能力建设，完善城市安全监测预警系统，建设城市安全遥感大数据平台监控系统，建设和接入多灾易灾乡镇、化工园区、重点小微企业园高空视频监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市应急管理局（市安委办）、市城管局、市建委、市规划和自然资源局、市林水局</w:t>
            </w:r>
          </w:p>
        </w:tc>
      </w:tr>
      <w:tr w:rsidR="00000000">
        <w:trPr>
          <w:trHeight w:val="54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深入推进地质灾害等自然灾害防治，完成存量地质灾害隐患点综合治理工作。加强流域性洪水防治。</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开展三级可视化指挥体系和移动应急救援指挥部建设，实现现场视</w:t>
            </w:r>
            <w:r>
              <w:rPr>
                <w:rFonts w:ascii="仿宋_GB2312" w:eastAsia="仿宋_GB2312" w:hAnsi="仿宋_GB2312" w:hint="eastAsia"/>
                <w:kern w:val="0"/>
                <w:sz w:val="24"/>
              </w:rPr>
              <w:t>频</w:t>
            </w:r>
            <w:r>
              <w:rPr>
                <w:rFonts w:ascii="仿宋_GB2312" w:eastAsia="仿宋_GB2312" w:hAnsi="仿宋_GB2312" w:hint="eastAsia"/>
                <w:kern w:val="0"/>
                <w:sz w:val="24"/>
              </w:rPr>
              <w:t>30</w:t>
            </w:r>
            <w:r>
              <w:rPr>
                <w:rFonts w:ascii="仿宋_GB2312" w:eastAsia="仿宋_GB2312" w:hAnsi="仿宋_GB2312" w:hint="eastAsia"/>
                <w:kern w:val="0"/>
                <w:sz w:val="24"/>
              </w:rPr>
              <w:t>分钟接到应急指挥大厅。</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修订完成市级地震应急预案，调整完善市级抗震救灾指挥机构。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细化预警预防措施和人员转移方案，加强小流域洪水、地质灾害防御</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5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坚持安全第一、预防为主、综合治理，突出易燃易爆品全周期管理、建筑工地、地铁建设等重点领域，开展安全生产综合治理三年行动，建设地下智慧感知预警系统，确保生产安全事故起数、死亡人数明显下降。</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深入开展安全生产综合治理三年行动，按计划完成</w:t>
            </w:r>
            <w:r>
              <w:rPr>
                <w:rFonts w:ascii="仿宋_GB2312" w:eastAsia="仿宋_GB2312" w:hAnsi="仿宋_GB2312" w:hint="eastAsia"/>
                <w:kern w:val="0"/>
                <w:sz w:val="24"/>
              </w:rPr>
              <w:t>139</w:t>
            </w:r>
            <w:r>
              <w:rPr>
                <w:rFonts w:ascii="仿宋_GB2312" w:eastAsia="仿宋_GB2312" w:hAnsi="仿宋_GB2312" w:hint="eastAsia"/>
                <w:kern w:val="0"/>
                <w:sz w:val="24"/>
              </w:rPr>
              <w:t>项重点工作任务，确保全市生产安全事故起数、死亡人数同比前两年平均</w:t>
            </w:r>
            <w:r>
              <w:rPr>
                <w:rFonts w:ascii="仿宋_GB2312" w:eastAsia="仿宋_GB2312" w:hAnsi="仿宋_GB2312" w:hint="eastAsia"/>
                <w:kern w:val="0"/>
                <w:sz w:val="24"/>
              </w:rPr>
              <w:t>数分别下降</w:t>
            </w:r>
            <w:r>
              <w:rPr>
                <w:rFonts w:ascii="仿宋_GB2312" w:eastAsia="仿宋_GB2312" w:hAnsi="仿宋_GB2312" w:hint="eastAsia"/>
                <w:kern w:val="0"/>
                <w:sz w:val="24"/>
              </w:rPr>
              <w:t>20%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市应急管理局（市安委办）、市轨道办、市建委、市规划和自然资源局、市公安局、市军民融合办、市城管局、市地铁集团</w:t>
            </w:r>
          </w:p>
        </w:tc>
      </w:tr>
      <w:tr w:rsidR="00000000">
        <w:trPr>
          <w:trHeight w:val="105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加强易燃易爆品全周期管理，提升危险化学品重大危险源安全风险管控能力</w:t>
            </w:r>
            <w:r>
              <w:rPr>
                <w:rFonts w:ascii="仿宋_GB2312" w:eastAsia="仿宋_GB2312" w:hAnsi="仿宋_GB2312" w:hint="eastAsia"/>
                <w:kern w:val="0"/>
                <w:sz w:val="24"/>
              </w:rPr>
              <w:t>,</w:t>
            </w:r>
            <w:r>
              <w:rPr>
                <w:rFonts w:ascii="仿宋_GB2312" w:eastAsia="仿宋_GB2312" w:hAnsi="仿宋_GB2312" w:hint="eastAsia"/>
                <w:kern w:val="0"/>
                <w:sz w:val="24"/>
              </w:rPr>
              <w:t>落实企业包保管控责任制度</w:t>
            </w:r>
            <w:r>
              <w:rPr>
                <w:rFonts w:ascii="仿宋_GB2312" w:eastAsia="仿宋_GB2312" w:hAnsi="仿宋_GB2312" w:hint="eastAsia"/>
                <w:kern w:val="0"/>
                <w:sz w:val="24"/>
              </w:rPr>
              <w:t>,</w:t>
            </w:r>
            <w:r>
              <w:rPr>
                <w:rFonts w:ascii="仿宋_GB2312" w:eastAsia="仿宋_GB2312" w:hAnsi="仿宋_GB2312" w:hint="eastAsia"/>
                <w:kern w:val="0"/>
                <w:sz w:val="24"/>
              </w:rPr>
              <w:t>完成安全仪表系统安装改造。</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7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加大轨道交通等建设工程质量、安全的监管力度完善工作机制，落实现场管控各项措施，全年安全生产事故百亿元产值死亡率不突破</w:t>
            </w:r>
            <w:r>
              <w:rPr>
                <w:rFonts w:ascii="仿宋_GB2312" w:eastAsia="仿宋_GB2312" w:hAnsi="仿宋_GB2312" w:hint="eastAsia"/>
                <w:kern w:val="0"/>
                <w:sz w:val="24"/>
              </w:rPr>
              <w:t>0.22</w:t>
            </w:r>
            <w:r>
              <w:rPr>
                <w:rFonts w:ascii="仿宋_GB2312" w:eastAsia="仿宋_GB2312" w:hAnsi="仿宋_GB2312" w:hint="eastAsia"/>
                <w:kern w:val="0"/>
                <w:sz w:val="24"/>
              </w:rPr>
              <w:t>；组织开展标准化工地创建活动，市级建设工程施工安全生产标准化管理优良工地不少于</w:t>
            </w:r>
            <w:r>
              <w:rPr>
                <w:rFonts w:ascii="仿宋_GB2312" w:eastAsia="仿宋_GB2312" w:hAnsi="仿宋_GB2312" w:hint="eastAsia"/>
                <w:kern w:val="0"/>
                <w:sz w:val="24"/>
              </w:rPr>
              <w:t>200</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76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地铁建设依托风险动态控制系统持续抓好重大风险源管控，落实重大风险排查、评估、分级、管控机制。充分发挥信息化平台作用，深化隐患排查系统大数据的收集、分析、报警功能，落实隐患即查即改闭环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建设地下智慧感知系统，初步构建地下智慧感知综合信息应用平台，启动地质勘察资料线上汇交；完成杭州主城八区（富阳、临安除外）第四系覆盖区“地质风险一张图”编制。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8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持续推进网贷风险彻底出清、政府隐性债务和企业“两链”风险化解。</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强化协调工作机制，继续实行网贷工作专班实体化运作</w:t>
            </w:r>
            <w:r>
              <w:rPr>
                <w:rFonts w:ascii="仿宋_GB2312" w:eastAsia="仿宋_GB2312" w:hAnsi="仿宋_GB2312" w:hint="eastAsia"/>
                <w:kern w:val="0"/>
                <w:sz w:val="24"/>
              </w:rPr>
              <w:t>，统筹协调公安、检察、法院、地方金融监管局等部门，进一步完善</w:t>
            </w:r>
            <w:r>
              <w:rPr>
                <w:rFonts w:ascii="仿宋_GB2312" w:eastAsia="仿宋_GB2312" w:hAnsi="仿宋_GB2312" w:hint="eastAsia"/>
                <w:kern w:val="0"/>
                <w:sz w:val="24"/>
              </w:rPr>
              <w:t>P2P</w:t>
            </w:r>
            <w:r>
              <w:rPr>
                <w:rFonts w:ascii="仿宋_GB2312" w:eastAsia="仿宋_GB2312" w:hAnsi="仿宋_GB2312" w:hint="eastAsia"/>
                <w:kern w:val="0"/>
                <w:sz w:val="24"/>
              </w:rPr>
              <w:t>案件处置协同机制，全力推进</w:t>
            </w:r>
            <w:r>
              <w:rPr>
                <w:rFonts w:ascii="仿宋_GB2312" w:eastAsia="仿宋_GB2312" w:hAnsi="仿宋_GB2312" w:hint="eastAsia"/>
                <w:kern w:val="0"/>
                <w:sz w:val="24"/>
              </w:rPr>
              <w:t>P2P</w:t>
            </w:r>
            <w:r>
              <w:rPr>
                <w:rFonts w:ascii="仿宋_GB2312" w:eastAsia="仿宋_GB2312" w:hAnsi="仿宋_GB2312" w:hint="eastAsia"/>
                <w:kern w:val="0"/>
                <w:sz w:val="24"/>
              </w:rPr>
              <w:t>相关案件的办理。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市地方金融监管局、市财政局、市经信局</w:t>
            </w:r>
          </w:p>
        </w:tc>
      </w:tr>
      <w:tr w:rsidR="00000000">
        <w:trPr>
          <w:trHeight w:val="7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加大追赃挽损和资产处置力度，确保社会层面稳定，实现金融风险的有效化解。</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根据既定化债实施方案，全市至</w:t>
            </w:r>
            <w:r>
              <w:rPr>
                <w:rFonts w:ascii="仿宋_GB2312" w:eastAsia="仿宋_GB2312" w:hAnsi="仿宋_GB2312" w:hint="eastAsia"/>
                <w:kern w:val="0"/>
                <w:sz w:val="24"/>
              </w:rPr>
              <w:t>2021</w:t>
            </w:r>
            <w:r>
              <w:rPr>
                <w:rFonts w:ascii="仿宋_GB2312" w:eastAsia="仿宋_GB2312" w:hAnsi="仿宋_GB2312" w:hint="eastAsia"/>
                <w:kern w:val="0"/>
                <w:sz w:val="24"/>
              </w:rPr>
              <w:t>年末累计化债</w:t>
            </w:r>
            <w:r>
              <w:rPr>
                <w:rFonts w:ascii="仿宋_GB2312" w:eastAsia="仿宋_GB2312" w:hAnsi="仿宋_GB2312" w:hint="eastAsia"/>
                <w:kern w:val="0"/>
                <w:sz w:val="24"/>
              </w:rPr>
              <w:t>4095.8</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33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完善舆情风险评估和应急处置机制，健全网络综合治理体系，营造稳定清朗的网络空间。</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探索构建网络舆情应对智治体系，制定实施《关于全面加强网络舆情安全工作的实施办法</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市公安局配合落实</w:t>
            </w:r>
          </w:p>
        </w:tc>
      </w:tr>
      <w:tr w:rsidR="00000000">
        <w:trPr>
          <w:trHeight w:val="22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深入推进实施网络生态“钱塘潮头哨”工程。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深入推进实施网络杭军“铸魂强军”三年行动计划。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落实《杭州市互联网信息办公室信用管网实施办法</w:t>
            </w:r>
            <w:r>
              <w:rPr>
                <w:rFonts w:ascii="仿宋_GB2312" w:eastAsia="仿宋_GB2312" w:hAnsi="仿宋_GB2312" w:hint="eastAsia"/>
                <w:kern w:val="0"/>
                <w:sz w:val="24"/>
              </w:rPr>
              <w:t>(</w:t>
            </w:r>
            <w:r>
              <w:rPr>
                <w:rFonts w:ascii="仿宋_GB2312" w:eastAsia="仿宋_GB2312" w:hAnsi="仿宋_GB2312" w:hint="eastAsia"/>
                <w:kern w:val="0"/>
                <w:sz w:val="24"/>
              </w:rPr>
              <w:t>试行</w:t>
            </w:r>
            <w:r>
              <w:rPr>
                <w:rFonts w:ascii="仿宋_GB2312" w:eastAsia="仿宋_GB2312" w:hAnsi="仿宋_GB2312" w:hint="eastAsia"/>
                <w:kern w:val="0"/>
                <w:sz w:val="24"/>
              </w:rPr>
              <w:t>)</w:t>
            </w:r>
            <w:r>
              <w:rPr>
                <w:rFonts w:ascii="仿宋_GB2312" w:eastAsia="仿宋_GB2312" w:hAnsi="仿宋_GB2312" w:hint="eastAsia"/>
                <w:kern w:val="0"/>
                <w:sz w:val="24"/>
              </w:rPr>
              <w:t>》，建立网络信用评价管理机制。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开展</w:t>
            </w:r>
            <w:r>
              <w:rPr>
                <w:rFonts w:ascii="仿宋_GB2312" w:eastAsia="仿宋_GB2312" w:hAnsi="仿宋_GB2312" w:hint="eastAsia"/>
                <w:kern w:val="0"/>
                <w:sz w:val="24"/>
              </w:rPr>
              <w:t>2021</w:t>
            </w:r>
            <w:r>
              <w:rPr>
                <w:rFonts w:ascii="仿宋_GB2312" w:eastAsia="仿宋_GB2312" w:hAnsi="仿宋_GB2312" w:hint="eastAsia"/>
                <w:kern w:val="0"/>
                <w:sz w:val="24"/>
              </w:rPr>
              <w:t>“清朗”专项行动，深入推进政治类、谣言类、淫秽色情类等网上违法违规有害信息清理工作，构建属地清朗网络空间。</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坚决防范和打击黑恶势力和跨国犯罪。</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波次组织开展集中收网行动，严厉打击整治涉网黑恶等突出犯罪。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市公安局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组织开展打击治理电信网络新型违法犯罪大会战，推进“断卡”行动，有力打击犯罪、压降发案，有效治理涉“两卡”黑灰产。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每年召开</w:t>
            </w:r>
            <w:r>
              <w:rPr>
                <w:rFonts w:ascii="仿宋_GB2312" w:eastAsia="仿宋_GB2312" w:hAnsi="仿宋_GB2312" w:hint="eastAsia"/>
                <w:kern w:val="0"/>
                <w:sz w:val="24"/>
              </w:rPr>
              <w:t>3</w:t>
            </w:r>
            <w:r>
              <w:rPr>
                <w:rFonts w:ascii="仿宋_GB2312" w:eastAsia="仿宋_GB2312" w:hAnsi="仿宋_GB2312" w:hint="eastAsia"/>
                <w:kern w:val="0"/>
                <w:sz w:val="24"/>
              </w:rPr>
              <w:t>次全市打击跨境赌博联席会议，完成</w:t>
            </w:r>
            <w:r>
              <w:rPr>
                <w:rFonts w:ascii="仿宋_GB2312" w:eastAsia="仿宋_GB2312" w:hAnsi="仿宋_GB2312" w:hint="eastAsia"/>
                <w:kern w:val="0"/>
                <w:sz w:val="24"/>
              </w:rPr>
              <w:t>1</w:t>
            </w:r>
            <w:r>
              <w:rPr>
                <w:rFonts w:ascii="仿宋_GB2312" w:eastAsia="仿宋_GB2312" w:hAnsi="仿宋_GB2312" w:hint="eastAsia"/>
                <w:kern w:val="0"/>
                <w:sz w:val="24"/>
              </w:rPr>
              <w:t>起上级督办的跨国犯罪案件，整顿为跨国犯罪提供技术支撑的公司至少</w:t>
            </w:r>
            <w:r>
              <w:rPr>
                <w:rFonts w:ascii="仿宋_GB2312" w:eastAsia="仿宋_GB2312" w:hAnsi="仿宋_GB2312" w:hint="eastAsia"/>
                <w:kern w:val="0"/>
                <w:sz w:val="24"/>
              </w:rPr>
              <w:t>5</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19"/>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pPr>
            <w:r>
              <w:rPr>
                <w:rFonts w:ascii="仿宋_GB2312" w:eastAsia="仿宋_GB2312" w:hAnsi="仿宋_GB2312" w:hint="eastAsia"/>
                <w:spacing w:val="-6"/>
                <w:sz w:val="24"/>
              </w:rPr>
              <w:lastRenderedPageBreak/>
              <w:t>35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r>
              <w:rPr>
                <w:rFonts w:ascii="仿宋_GB2312" w:eastAsia="仿宋_GB2312" w:hAnsi="仿宋_GB2312" w:hint="eastAsia"/>
                <w:kern w:val="0"/>
                <w:sz w:val="24"/>
              </w:rPr>
              <w:t>深化创建全国禁毒示范城市。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开展全市禁毒社会化工作杭州样板孵化工程。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r>
              <w:rPr>
                <w:rFonts w:ascii="仿宋_GB2312" w:eastAsia="仿宋_GB2312" w:hAnsi="仿宋_GB2312" w:hint="eastAsia"/>
                <w:kern w:val="0"/>
                <w:sz w:val="24"/>
              </w:rPr>
              <w:t>市公安局</w:t>
            </w:r>
          </w:p>
        </w:tc>
      </w:tr>
      <w:tr w:rsidR="00000000">
        <w:trPr>
          <w:trHeight w:val="150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36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加强法治政府建设，严格遵守宪法和法律，将政府工作全面纳入法治轨道。依法接受人大监督，自觉接受政协民主监督，高度重视监察监督</w:t>
            </w:r>
            <w:r>
              <w:rPr>
                <w:rFonts w:ascii="仿宋_GB2312" w:eastAsia="仿宋_GB2312" w:hAnsi="仿宋_GB2312" w:hint="eastAsia"/>
                <w:kern w:val="0"/>
                <w:sz w:val="24"/>
              </w:rPr>
              <w:t>、司法监督、审计监督、统计监督、舆论监督，认真听取人民群众意见建议，提高行政执法规范化水平。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根据市人大常委会、市政府立法计划完成立法任务，加强重大行政决策、规范性文件管理。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市司法局、市政府办公厅、市审计局、市统计局、市信访局</w:t>
            </w:r>
          </w:p>
        </w:tc>
      </w:tr>
      <w:tr w:rsidR="00000000">
        <w:trPr>
          <w:trHeight w:val="13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规范行政执法行为，加强行政执法监督，开展行政复议“以案治本”专项活动。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围绕干部大监督体系建设，对</w:t>
            </w:r>
            <w:r>
              <w:rPr>
                <w:rFonts w:ascii="仿宋_GB2312" w:eastAsia="仿宋_GB2312" w:hAnsi="仿宋_GB2312" w:hint="eastAsia"/>
                <w:kern w:val="0"/>
                <w:sz w:val="24"/>
              </w:rPr>
              <w:t>12</w:t>
            </w:r>
            <w:r>
              <w:rPr>
                <w:rFonts w:ascii="仿宋_GB2312" w:eastAsia="仿宋_GB2312" w:hAnsi="仿宋_GB2312" w:hint="eastAsia"/>
                <w:kern w:val="0"/>
                <w:sz w:val="24"/>
              </w:rPr>
              <w:t>个单位的</w:t>
            </w:r>
            <w:r>
              <w:rPr>
                <w:rFonts w:ascii="仿宋_GB2312" w:eastAsia="仿宋_GB2312" w:hAnsi="仿宋_GB2312" w:hint="eastAsia"/>
                <w:kern w:val="0"/>
                <w:sz w:val="24"/>
              </w:rPr>
              <w:t>15</w:t>
            </w:r>
            <w:r>
              <w:rPr>
                <w:rFonts w:ascii="仿宋_GB2312" w:eastAsia="仿宋_GB2312" w:hAnsi="仿宋_GB2312" w:hint="eastAsia"/>
                <w:kern w:val="0"/>
                <w:sz w:val="24"/>
              </w:rPr>
              <w:t>名领导干部开展经济责任审计。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加强统计执法检查，有针对性地开展统计数据核查、统计执法检查。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9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畅通违法行政行为投诉举报渠道，做好投诉件转执法平台和法治政府建设的意见建议征集办理工作。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lastRenderedPageBreak/>
              <w:t>37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深化行政服务中心“去中心化”改革，全力建设一键直达的“指尖上的行政服务中心”。打造智慧化、集成式、掌上办的现代政府。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起草《杭州市加强行政服务中心建设细化方案》，并于</w:t>
            </w:r>
            <w:r>
              <w:rPr>
                <w:rFonts w:ascii="仿宋_GB2312" w:eastAsia="仿宋_GB2312" w:hAnsi="仿宋_GB2312" w:hint="eastAsia"/>
                <w:kern w:val="0"/>
                <w:sz w:val="24"/>
              </w:rPr>
              <w:t>3</w:t>
            </w:r>
            <w:r>
              <w:rPr>
                <w:rFonts w:ascii="仿宋_GB2312" w:eastAsia="仿宋_GB2312" w:hAnsi="仿宋_GB2312" w:hint="eastAsia"/>
                <w:kern w:val="0"/>
                <w:sz w:val="24"/>
              </w:rPr>
              <w:t>月下旬将细化方案提交市委改革委会议审议，根据会议审议意见修改完善后正式行文并组织实施。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市审管办、市数据资源局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稳步推进政务服务</w:t>
            </w:r>
            <w:r>
              <w:rPr>
                <w:rFonts w:ascii="仿宋_GB2312" w:eastAsia="仿宋_GB2312" w:hAnsi="仿宋_GB2312" w:hint="eastAsia"/>
                <w:kern w:val="0"/>
                <w:sz w:val="24"/>
              </w:rPr>
              <w:t>2.0</w:t>
            </w:r>
            <w:r>
              <w:rPr>
                <w:rFonts w:ascii="仿宋_GB2312" w:eastAsia="仿宋_GB2312" w:hAnsi="仿宋_GB2312" w:hint="eastAsia"/>
                <w:kern w:val="0"/>
                <w:sz w:val="24"/>
              </w:rPr>
              <w:t>落地应用，通过综合办事大厅与专业大厅相结合，实现</w:t>
            </w:r>
            <w:r>
              <w:rPr>
                <w:rFonts w:ascii="仿宋_GB2312" w:eastAsia="仿宋_GB2312" w:hAnsi="仿宋_GB2312" w:hint="eastAsia"/>
                <w:kern w:val="0"/>
                <w:sz w:val="24"/>
              </w:rPr>
              <w:t>2.0</w:t>
            </w:r>
            <w:r>
              <w:rPr>
                <w:rFonts w:ascii="仿宋_GB2312" w:eastAsia="仿宋_GB2312" w:hAnsi="仿宋_GB2312" w:hint="eastAsia"/>
                <w:kern w:val="0"/>
                <w:sz w:val="24"/>
              </w:rPr>
              <w:t>事项“应接尽接”，逐步</w:t>
            </w:r>
            <w:r>
              <w:rPr>
                <w:rFonts w:ascii="仿宋_GB2312" w:eastAsia="仿宋_GB2312" w:hAnsi="仿宋_GB2312" w:hint="eastAsia"/>
                <w:kern w:val="0"/>
                <w:sz w:val="24"/>
              </w:rPr>
              <w:t>提升“一网通办”率。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强化实体大厅对“网办”“掌办”的支撑功能，改革传统收件模式，依托自助服务区，积极引导群众、企业自助办理，并提供适当的帮办服务。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推进“亲清平台”在线许可板块迭代升级，制定出台规范镇街（平台）“亲清”驾驶舱建设的实施意见，稳步推进扩面建设工作。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加强“亲清</w:t>
            </w:r>
            <w:r>
              <w:rPr>
                <w:rFonts w:ascii="仿宋_GB2312" w:eastAsia="仿宋_GB2312" w:hAnsi="仿宋_GB2312" w:hint="eastAsia"/>
                <w:kern w:val="0"/>
                <w:sz w:val="24"/>
              </w:rPr>
              <w:t>D</w:t>
            </w:r>
            <w:r>
              <w:rPr>
                <w:rFonts w:ascii="仿宋_GB2312" w:eastAsia="仿宋_GB2312" w:hAnsi="仿宋_GB2312" w:hint="eastAsia"/>
                <w:kern w:val="0"/>
                <w:sz w:val="24"/>
              </w:rPr>
              <w:t>小二”队伍的管理和培训，提升“亲清</w:t>
            </w:r>
            <w:r>
              <w:rPr>
                <w:rFonts w:ascii="仿宋_GB2312" w:eastAsia="仿宋_GB2312" w:hAnsi="仿宋_GB2312" w:hint="eastAsia"/>
                <w:kern w:val="0"/>
                <w:sz w:val="24"/>
              </w:rPr>
              <w:t>D</w:t>
            </w:r>
            <w:r>
              <w:rPr>
                <w:rFonts w:ascii="仿宋_GB2312" w:eastAsia="仿宋_GB2312" w:hAnsi="仿宋_GB2312" w:hint="eastAsia"/>
                <w:kern w:val="0"/>
                <w:sz w:val="24"/>
              </w:rPr>
              <w:t>小二”整体素养，为企业提供高品质在线服务。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带头过“紧日子”，一般性支出、“三公”经费、培训费和会议费均压减</w:t>
            </w:r>
            <w:r>
              <w:rPr>
                <w:rFonts w:ascii="仿宋_GB2312" w:eastAsia="仿宋_GB2312" w:hAnsi="仿宋_GB2312" w:hint="eastAsia"/>
                <w:kern w:val="0"/>
                <w:sz w:val="24"/>
              </w:rPr>
              <w:t>10%</w:t>
            </w:r>
            <w:r>
              <w:rPr>
                <w:rFonts w:ascii="仿宋_GB2312" w:eastAsia="仿宋_GB2312" w:hAnsi="仿宋_GB2312" w:hint="eastAsia"/>
                <w:kern w:val="0"/>
                <w:sz w:val="24"/>
              </w:rPr>
              <w:t>，把更</w:t>
            </w:r>
            <w:r>
              <w:rPr>
                <w:rFonts w:ascii="仿宋_GB2312" w:eastAsia="仿宋_GB2312" w:hAnsi="仿宋_GB2312" w:hint="eastAsia"/>
                <w:kern w:val="0"/>
                <w:sz w:val="24"/>
              </w:rPr>
              <w:t>多财政资金用于科技创新、企业帮扶、改善民生。</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pacing w:val="-6"/>
                <w:sz w:val="24"/>
              </w:rPr>
              <w:t>1.</w:t>
            </w:r>
            <w:r>
              <w:rPr>
                <w:rFonts w:ascii="仿宋_GB2312" w:eastAsia="仿宋_GB2312" w:hAnsi="仿宋_GB2312" w:hint="eastAsia"/>
                <w:spacing w:val="-6"/>
                <w:sz w:val="24"/>
              </w:rPr>
              <w:t>落实厉行节约坚持“过紧日子”各项举措，全年市本级一般性支出压减</w:t>
            </w:r>
            <w:r>
              <w:rPr>
                <w:rFonts w:ascii="仿宋_GB2312" w:eastAsia="仿宋_GB2312" w:hAnsi="仿宋_GB2312" w:hint="eastAsia"/>
                <w:spacing w:val="-6"/>
                <w:sz w:val="24"/>
              </w:rPr>
              <w:t>10%</w:t>
            </w:r>
            <w:r>
              <w:rPr>
                <w:rFonts w:ascii="仿宋_GB2312" w:eastAsia="仿宋_GB2312" w:hAnsi="仿宋_GB2312" w:hint="eastAsia"/>
                <w:spacing w:val="-6"/>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市财政局，市级各预算单位</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z w:val="24"/>
              </w:rPr>
              <w:t>2.</w:t>
            </w:r>
            <w:r>
              <w:rPr>
                <w:rFonts w:ascii="仿宋_GB2312" w:eastAsia="仿宋_GB2312" w:hAnsi="仿宋_GB2312" w:hint="eastAsia"/>
                <w:sz w:val="24"/>
              </w:rPr>
              <w:t>全年市本级“三公”经费压减</w:t>
            </w:r>
            <w:r>
              <w:rPr>
                <w:rFonts w:ascii="仿宋_GB2312" w:eastAsia="仿宋_GB2312" w:hAnsi="仿宋_GB2312" w:hint="eastAsia"/>
                <w:sz w:val="24"/>
              </w:rPr>
              <w:t>10%</w:t>
            </w:r>
            <w:r>
              <w:rPr>
                <w:rFonts w:ascii="仿宋_GB2312" w:eastAsia="仿宋_GB2312" w:hAnsi="仿宋_GB2312" w:hint="eastAsia"/>
                <w:sz w:val="24"/>
              </w:rPr>
              <w:t>，培训费和会议费压减</w:t>
            </w:r>
            <w:r>
              <w:rPr>
                <w:rFonts w:ascii="仿宋_GB2312" w:eastAsia="仿宋_GB2312" w:hAnsi="仿宋_GB2312" w:hint="eastAsia"/>
                <w:sz w:val="24"/>
              </w:rPr>
              <w:t>10%</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z w:val="24"/>
              </w:rPr>
              <w:t>3.</w:t>
            </w:r>
            <w:r>
              <w:rPr>
                <w:rFonts w:ascii="仿宋_GB2312" w:eastAsia="仿宋_GB2312" w:hAnsi="仿宋_GB2312" w:hint="eastAsia"/>
                <w:sz w:val="24"/>
              </w:rPr>
              <w:t>强化资金统筹，坚持新增财力三分之二以上用于民生，把更多财政资金用于科技、产业和保障改善民生等方面。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sz w:val="24"/>
              </w:rPr>
            </w:pPr>
            <w:r>
              <w:rPr>
                <w:rFonts w:ascii="楷体_GB2312" w:eastAsia="楷体_GB2312" w:hAnsi="楷体_GB2312" w:hint="eastAsia"/>
                <w:sz w:val="24"/>
              </w:rPr>
              <w:t>（三）柯吉欣副市长牵头重点工作</w:t>
            </w:r>
          </w:p>
        </w:tc>
      </w:tr>
      <w:tr w:rsidR="00000000">
        <w:trPr>
          <w:cantSplit/>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大力提升科技创新能力，全力服务三大科创高地建设，构建产学研协同创新共同体。加强创新链和产业链对接，完成技术交易额</w:t>
            </w:r>
            <w:r>
              <w:rPr>
                <w:rFonts w:ascii="仿宋_GB2312" w:eastAsia="仿宋_GB2312" w:hAnsi="仿宋_GB2312" w:hint="eastAsia"/>
                <w:kern w:val="0"/>
                <w:sz w:val="24"/>
              </w:rPr>
              <w:t>480</w:t>
            </w:r>
            <w:r>
              <w:rPr>
                <w:rFonts w:ascii="仿宋_GB2312" w:eastAsia="仿宋_GB2312" w:hAnsi="仿宋_GB2312" w:hint="eastAsia"/>
                <w:kern w:val="0"/>
                <w:sz w:val="24"/>
              </w:rPr>
              <w:t>亿元。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建立高校院所科技成果转移转化联盟。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00000">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实施科技成果转化项目，完成技术交易额</w:t>
            </w:r>
            <w:r>
              <w:rPr>
                <w:rFonts w:ascii="仿宋_GB2312" w:eastAsia="仿宋_GB2312" w:hAnsi="仿宋_GB2312" w:hint="eastAsia"/>
                <w:kern w:val="0"/>
                <w:sz w:val="24"/>
              </w:rPr>
              <w:t>480</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cantSplit/>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深化杭州国家自主创新示范区建设，创建综合性国家科学中心。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编制《杭州市“十四五”科技发展规划》。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9"/>
                <w:kern w:val="0"/>
                <w:sz w:val="24"/>
              </w:rPr>
              <w:t>市科技局、市发改委、市财政局，杭州城西科创产业集聚区管委会、杭州钱塘新区管委会，西湖区、滨江区、萧山区、余杭区政府</w:t>
            </w:r>
          </w:p>
        </w:tc>
      </w:tr>
      <w:tr w:rsidR="00000000">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推动国家级高新区创新发展，力争排名进位。新创建省级高新区</w:t>
            </w:r>
            <w:r>
              <w:rPr>
                <w:rFonts w:ascii="仿宋_GB2312" w:eastAsia="仿宋_GB2312" w:hAnsi="仿宋_GB2312" w:hint="eastAsia"/>
                <w:kern w:val="0"/>
                <w:sz w:val="24"/>
              </w:rPr>
              <w:t>1</w:t>
            </w:r>
            <w:ins w:id="3"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2</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协助</w:t>
            </w:r>
            <w:r>
              <w:rPr>
                <w:rFonts w:ascii="仿宋_GB2312" w:eastAsia="仿宋_GB2312" w:hAnsi="仿宋_GB2312" w:hint="eastAsia"/>
                <w:kern w:val="0"/>
                <w:sz w:val="24"/>
              </w:rPr>
              <w:t>支持北航杭州研究院大科学装置列入国家序列。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编制综合性国家科学中心创建方案（初稿）。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实施“尖峰、尖兵、领雁、领航”攻关项目</w:t>
            </w:r>
            <w:r>
              <w:rPr>
                <w:rFonts w:ascii="仿宋_GB2312" w:eastAsia="仿宋_GB2312" w:hAnsi="仿宋_GB2312" w:hint="eastAsia"/>
                <w:kern w:val="0"/>
                <w:sz w:val="24"/>
              </w:rPr>
              <w:t>100</w:t>
            </w:r>
            <w:r>
              <w:rPr>
                <w:rFonts w:ascii="仿宋_GB2312" w:eastAsia="仿宋_GB2312" w:hAnsi="仿宋_GB2312" w:hint="eastAsia"/>
                <w:kern w:val="0"/>
                <w:sz w:val="24"/>
              </w:rPr>
              <w:t>项以上，组建企业创新联合体</w:t>
            </w:r>
            <w:r>
              <w:rPr>
                <w:rFonts w:ascii="仿宋_GB2312" w:eastAsia="仿宋_GB2312" w:hAnsi="仿宋_GB2312" w:hint="eastAsia"/>
                <w:kern w:val="0"/>
                <w:sz w:val="24"/>
              </w:rPr>
              <w:t>40</w:t>
            </w:r>
            <w:r>
              <w:rPr>
                <w:rFonts w:ascii="仿宋_GB2312" w:eastAsia="仿宋_GB2312" w:hAnsi="仿宋_GB2312" w:hint="eastAsia"/>
                <w:kern w:val="0"/>
                <w:sz w:val="24"/>
              </w:rPr>
              <w:t>个、共性技术平台</w:t>
            </w:r>
            <w:r>
              <w:rPr>
                <w:rFonts w:ascii="仿宋_GB2312" w:eastAsia="仿宋_GB2312" w:hAnsi="仿宋_GB2312" w:hint="eastAsia"/>
                <w:kern w:val="0"/>
                <w:sz w:val="24"/>
              </w:rPr>
              <w:t>1</w:t>
            </w:r>
            <w:r>
              <w:rPr>
                <w:rFonts w:ascii="仿宋_GB2312" w:eastAsia="仿宋_GB2312" w:hAnsi="仿宋_GB2312" w:hint="eastAsia"/>
                <w:kern w:val="0"/>
                <w:sz w:val="24"/>
              </w:rPr>
              <w:t>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协同实施国家重点研发项目</w:t>
            </w:r>
            <w:r>
              <w:rPr>
                <w:rFonts w:ascii="仿宋_GB2312" w:eastAsia="仿宋_GB2312" w:hAnsi="仿宋_GB2312" w:hint="eastAsia"/>
                <w:kern w:val="0"/>
                <w:sz w:val="24"/>
              </w:rPr>
              <w:t>25</w:t>
            </w:r>
            <w:r>
              <w:rPr>
                <w:rFonts w:ascii="仿宋_GB2312" w:eastAsia="仿宋_GB2312" w:hAnsi="仿宋_GB2312" w:hint="eastAsia"/>
                <w:kern w:val="0"/>
                <w:sz w:val="24"/>
              </w:rPr>
              <w:t>项以上。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组织实施省“尖锋、尖兵、领雁、领航”重点研发项目</w:t>
            </w:r>
            <w:r>
              <w:rPr>
                <w:rFonts w:ascii="仿宋_GB2312" w:eastAsia="仿宋_GB2312" w:hAnsi="仿宋_GB2312" w:hint="eastAsia"/>
                <w:kern w:val="0"/>
                <w:sz w:val="24"/>
              </w:rPr>
              <w:t>100</w:t>
            </w:r>
            <w:r>
              <w:rPr>
                <w:rFonts w:ascii="仿宋_GB2312" w:eastAsia="仿宋_GB2312" w:hAnsi="仿宋_GB2312" w:hint="eastAsia"/>
                <w:kern w:val="0"/>
                <w:sz w:val="24"/>
              </w:rPr>
              <w:t>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组织企业组建创新联合体，推荐申报国家、省重点研发项目</w:t>
            </w:r>
            <w:r>
              <w:rPr>
                <w:rFonts w:ascii="仿宋_GB2312" w:eastAsia="仿宋_GB2312" w:hAnsi="仿宋_GB2312" w:hint="eastAsia"/>
                <w:kern w:val="0"/>
                <w:sz w:val="24"/>
              </w:rPr>
              <w:t>120</w:t>
            </w:r>
            <w:r>
              <w:rPr>
                <w:rFonts w:ascii="仿宋_GB2312" w:eastAsia="仿宋_GB2312" w:hAnsi="仿宋_GB2312" w:hint="eastAsia"/>
                <w:kern w:val="0"/>
                <w:sz w:val="24"/>
              </w:rPr>
              <w:t>项以上。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w:t>
            </w:r>
            <w:r>
              <w:rPr>
                <w:rFonts w:ascii="仿宋_GB2312" w:eastAsia="仿宋_GB2312" w:hAnsi="仿宋_GB2312" w:hint="eastAsia"/>
                <w:kern w:val="0"/>
                <w:sz w:val="24"/>
              </w:rPr>
              <w:t>40</w:t>
            </w:r>
            <w:r>
              <w:rPr>
                <w:rFonts w:ascii="仿宋_GB2312" w:eastAsia="仿宋_GB2312" w:hAnsi="仿宋_GB2312" w:hint="eastAsia"/>
                <w:kern w:val="0"/>
                <w:sz w:val="24"/>
              </w:rPr>
              <w:t>项市重点研发项目验收及后补助。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新增“单项冠军”企业</w:t>
            </w:r>
            <w:r>
              <w:rPr>
                <w:rFonts w:ascii="仿宋_GB2312" w:eastAsia="仿宋_GB2312" w:hAnsi="仿宋_GB2312" w:hint="eastAsia"/>
                <w:kern w:val="0"/>
                <w:sz w:val="24"/>
              </w:rPr>
              <w:t>5</w:t>
            </w:r>
            <w:r>
              <w:rPr>
                <w:rFonts w:ascii="仿宋_GB2312" w:eastAsia="仿宋_GB2312" w:hAnsi="仿宋_GB2312" w:hint="eastAsia"/>
                <w:kern w:val="0"/>
                <w:sz w:val="24"/>
              </w:rPr>
              <w:t>家、专精特新“小巨人”企业</w:t>
            </w:r>
            <w:r>
              <w:rPr>
                <w:rFonts w:ascii="仿宋_GB2312" w:eastAsia="仿宋_GB2312" w:hAnsi="仿宋_GB2312" w:hint="eastAsia"/>
                <w:kern w:val="0"/>
                <w:sz w:val="24"/>
              </w:rPr>
              <w:t>15</w:t>
            </w:r>
            <w:r>
              <w:rPr>
                <w:rFonts w:ascii="仿宋_GB2312" w:eastAsia="仿宋_GB2312" w:hAnsi="仿宋_GB2312" w:hint="eastAsia"/>
                <w:kern w:val="0"/>
                <w:sz w:val="24"/>
              </w:rPr>
              <w:t>家、“隐形冠军”企业</w:t>
            </w:r>
            <w:r>
              <w:rPr>
                <w:rFonts w:ascii="仿宋_GB2312" w:eastAsia="仿宋_GB2312" w:hAnsi="仿宋_GB2312" w:hint="eastAsia"/>
                <w:kern w:val="0"/>
                <w:sz w:val="24"/>
              </w:rPr>
              <w:t>10</w:t>
            </w:r>
            <w:r>
              <w:rPr>
                <w:rFonts w:ascii="仿宋_GB2312" w:eastAsia="仿宋_GB2312" w:hAnsi="仿宋_GB2312" w:hint="eastAsia"/>
                <w:kern w:val="0"/>
                <w:sz w:val="24"/>
              </w:rPr>
              <w:t>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开展市级“隐形冠军”企业培育、评价和“单项冠军”企业培育摸底。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择优推荐市级“隐形冠军”及培育企业参加省级“隐形冠军”、工信部专精特新“小巨人”企业评选；组织单项冠军推荐上报。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跟踪工信部单项冠军、专精特新“小巨人”企业和省“隐形冠军”评选结果。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实施国家高新技术企业和“雏鹰企业”双倍增计划，分别新增</w:t>
            </w:r>
            <w:r>
              <w:rPr>
                <w:rFonts w:ascii="仿宋_GB2312" w:eastAsia="仿宋_GB2312" w:hAnsi="仿宋_GB2312" w:hint="eastAsia"/>
                <w:kern w:val="0"/>
                <w:sz w:val="24"/>
              </w:rPr>
              <w:t>1650</w:t>
            </w:r>
            <w:r>
              <w:rPr>
                <w:rFonts w:ascii="仿宋_GB2312" w:eastAsia="仿宋_GB2312" w:hAnsi="仿宋_GB2312" w:hint="eastAsia"/>
                <w:kern w:val="0"/>
                <w:sz w:val="24"/>
              </w:rPr>
              <w:t>家、</w:t>
            </w:r>
            <w:r>
              <w:rPr>
                <w:rFonts w:ascii="仿宋_GB2312" w:eastAsia="仿宋_GB2312" w:hAnsi="仿宋_GB2312" w:hint="eastAsia"/>
                <w:kern w:val="0"/>
                <w:sz w:val="24"/>
              </w:rPr>
              <w:t>800</w:t>
            </w:r>
            <w:r>
              <w:rPr>
                <w:rFonts w:ascii="仿宋_GB2312" w:eastAsia="仿宋_GB2312" w:hAnsi="仿宋_GB2312" w:hint="eastAsia"/>
                <w:kern w:val="0"/>
                <w:sz w:val="24"/>
              </w:rPr>
              <w:t>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1.</w:t>
            </w:r>
            <w:r>
              <w:rPr>
                <w:rFonts w:ascii="仿宋_GB2312" w:eastAsia="仿宋_GB2312" w:hAnsi="仿宋_GB2312" w:hint="eastAsia"/>
                <w:kern w:val="0"/>
                <w:sz w:val="24"/>
              </w:rPr>
              <w:t>根据国、省安排，</w:t>
            </w:r>
            <w:r>
              <w:rPr>
                <w:rFonts w:ascii="仿宋_GB2312" w:eastAsia="仿宋_GB2312" w:hAnsi="仿宋_GB2312" w:hint="eastAsia"/>
                <w:kern w:val="0"/>
                <w:sz w:val="24"/>
              </w:rPr>
              <w:t>10</w:t>
            </w:r>
            <w:r>
              <w:rPr>
                <w:rFonts w:ascii="仿宋_GB2312" w:eastAsia="仿宋_GB2312" w:hAnsi="仿宋_GB2312" w:hint="eastAsia"/>
                <w:kern w:val="0"/>
                <w:sz w:val="24"/>
              </w:rPr>
              <w:t>月底前</w:t>
            </w:r>
            <w:r>
              <w:rPr>
                <w:rFonts w:ascii="仿宋_GB2312" w:eastAsia="仿宋_GB2312" w:hAnsi="仿宋_GB2312" w:hint="eastAsia"/>
                <w:kern w:val="0"/>
                <w:sz w:val="24"/>
              </w:rPr>
              <w:t>做好高新技术企业认定推荐工作。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月完成推荐，火炬中心次年公布结果</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trHeight w:val="53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2.</w:t>
            </w:r>
            <w:r>
              <w:rPr>
                <w:rFonts w:ascii="仿宋_GB2312" w:eastAsia="仿宋_GB2312" w:hAnsi="仿宋_GB2312" w:hint="eastAsia"/>
                <w:kern w:val="0"/>
                <w:sz w:val="24"/>
              </w:rPr>
              <w:t>二季度启动“雏鹰计划”企业认定工作，在</w:t>
            </w:r>
            <w:r>
              <w:rPr>
                <w:rFonts w:ascii="仿宋_GB2312" w:eastAsia="仿宋_GB2312" w:hAnsi="仿宋_GB2312" w:hint="eastAsia"/>
                <w:kern w:val="0"/>
                <w:sz w:val="24"/>
              </w:rPr>
              <w:t>10</w:t>
            </w:r>
            <w:r>
              <w:rPr>
                <w:rFonts w:ascii="仿宋_GB2312" w:eastAsia="仿宋_GB2312" w:hAnsi="仿宋_GB2312" w:hint="eastAsia"/>
                <w:kern w:val="0"/>
                <w:sz w:val="24"/>
              </w:rPr>
              <w:t>月底前完成认定。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完善孵化培育体系，全市孵化器和众创空间总面积达到</w:t>
            </w:r>
            <w:r>
              <w:rPr>
                <w:rFonts w:ascii="仿宋_GB2312" w:eastAsia="仿宋_GB2312" w:hAnsi="仿宋_GB2312" w:hint="eastAsia"/>
                <w:kern w:val="0"/>
                <w:sz w:val="24"/>
              </w:rPr>
              <w:t>420</w:t>
            </w:r>
            <w:r>
              <w:rPr>
                <w:rFonts w:ascii="仿宋_GB2312" w:eastAsia="仿宋_GB2312" w:hAnsi="仿宋_GB2312" w:hint="eastAsia"/>
                <w:kern w:val="0"/>
                <w:sz w:val="24"/>
              </w:rPr>
              <w:t>万平方米。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二季度启动孵化器认定工作，在</w:t>
            </w:r>
            <w:r>
              <w:rPr>
                <w:rFonts w:ascii="仿宋_GB2312" w:eastAsia="仿宋_GB2312" w:hAnsi="仿宋_GB2312" w:hint="eastAsia"/>
                <w:kern w:val="0"/>
                <w:sz w:val="24"/>
              </w:rPr>
              <w:t>9</w:t>
            </w:r>
            <w:r>
              <w:rPr>
                <w:rFonts w:ascii="仿宋_GB2312" w:eastAsia="仿宋_GB2312" w:hAnsi="仿宋_GB2312" w:hint="eastAsia"/>
                <w:kern w:val="0"/>
                <w:sz w:val="24"/>
              </w:rPr>
              <w:t>月底前完成认定。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trHeight w:val="85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在</w:t>
            </w:r>
            <w:r>
              <w:rPr>
                <w:rFonts w:ascii="仿宋_GB2312" w:eastAsia="仿宋_GB2312" w:hAnsi="仿宋_GB2312" w:hint="eastAsia"/>
                <w:kern w:val="0"/>
                <w:sz w:val="24"/>
              </w:rPr>
              <w:t>7</w:t>
            </w:r>
            <w:r>
              <w:rPr>
                <w:rFonts w:ascii="仿宋_GB2312" w:eastAsia="仿宋_GB2312" w:hAnsi="仿宋_GB2312" w:hint="eastAsia"/>
                <w:kern w:val="0"/>
                <w:sz w:val="24"/>
              </w:rPr>
              <w:t>月底前完成众创空间认定管理修订，在</w:t>
            </w:r>
            <w:r>
              <w:rPr>
                <w:rFonts w:ascii="仿宋_GB2312" w:eastAsia="仿宋_GB2312" w:hAnsi="仿宋_GB2312" w:hint="eastAsia"/>
                <w:kern w:val="0"/>
                <w:sz w:val="24"/>
              </w:rPr>
              <w:t>12</w:t>
            </w:r>
            <w:r>
              <w:rPr>
                <w:rFonts w:ascii="仿宋_GB2312" w:eastAsia="仿宋_GB2312" w:hAnsi="仿宋_GB2312" w:hint="eastAsia"/>
                <w:kern w:val="0"/>
                <w:sz w:val="24"/>
              </w:rPr>
              <w:t>月底前完成众创空间认定。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7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加快国家新一代人工智能创新发展试验区建设，推进金融科技、医疗、教育、家居生活、物业等领域</w:t>
            </w:r>
            <w:r>
              <w:rPr>
                <w:rFonts w:ascii="仿宋_GB2312" w:eastAsia="仿宋_GB2312" w:hAnsi="仿宋_GB2312" w:hint="eastAsia"/>
                <w:kern w:val="0"/>
                <w:sz w:val="24"/>
              </w:rPr>
              <w:t>20</w:t>
            </w:r>
            <w:r>
              <w:rPr>
                <w:rFonts w:ascii="仿宋_GB2312" w:eastAsia="仿宋_GB2312" w:hAnsi="仿宋_GB2312" w:hint="eastAsia"/>
                <w:kern w:val="0"/>
                <w:sz w:val="24"/>
              </w:rPr>
              <w:t>个应用场景开放。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制定《杭州国家新一代人工智能创新发展试验区</w:t>
            </w:r>
            <w:r>
              <w:rPr>
                <w:rFonts w:ascii="仿宋_GB2312" w:eastAsia="仿宋_GB2312" w:hAnsi="仿宋_GB2312" w:hint="eastAsia"/>
                <w:kern w:val="0"/>
                <w:sz w:val="24"/>
              </w:rPr>
              <w:t>2021</w:t>
            </w:r>
            <w:r>
              <w:rPr>
                <w:rFonts w:ascii="仿宋_GB2312" w:eastAsia="仿宋_GB2312" w:hAnsi="仿宋_GB2312" w:hint="eastAsia"/>
                <w:kern w:val="0"/>
                <w:sz w:val="24"/>
              </w:rPr>
              <w:t>年工作要点》。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市科技局、市地方金融监管局、市卫生健康委员会、市教育局、市经信局、市发改委、市数据资源局</w:t>
            </w:r>
          </w:p>
        </w:tc>
      </w:tr>
      <w:tr w:rsidR="00000000">
        <w:trPr>
          <w:trHeight w:val="66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实施一批人工智能领域重点研发项目。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启动第二批市级创新发展区建设。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设立人工智能子基金。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推进</w:t>
            </w:r>
            <w:r>
              <w:rPr>
                <w:rFonts w:ascii="仿宋_GB2312" w:eastAsia="仿宋_GB2312" w:hAnsi="仿宋_GB2312" w:hint="eastAsia"/>
                <w:kern w:val="0"/>
                <w:sz w:val="24"/>
              </w:rPr>
              <w:t>20</w:t>
            </w:r>
            <w:r>
              <w:rPr>
                <w:rFonts w:ascii="仿宋_GB2312" w:eastAsia="仿宋_GB2312" w:hAnsi="仿宋_GB2312" w:hint="eastAsia"/>
                <w:kern w:val="0"/>
                <w:sz w:val="24"/>
              </w:rPr>
              <w:t>个应用场景开放。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深入实施集成电路攻坚工程，推进运算处理、图像处理、通信射频、边缘计算等芯片研发制造。</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pStyle w:val="a7"/>
              <w:adjustRightInd w:val="0"/>
              <w:snapToGrid w:val="0"/>
              <w:spacing w:beforeAutospacing="0" w:afterAutospacing="0" w:line="288" w:lineRule="auto"/>
              <w:jc w:val="both"/>
              <w:outlineLvl w:val="0"/>
              <w:rPr>
                <w:rFonts w:ascii="仿宋_GB2312" w:hAnsi="仿宋_GB2312" w:hint="eastAsia"/>
              </w:rPr>
            </w:pPr>
            <w:r>
              <w:rPr>
                <w:rFonts w:ascii="仿宋_GB2312" w:hAnsi="仿宋_GB2312" w:hint="eastAsia"/>
              </w:rPr>
              <w:t>1.</w:t>
            </w:r>
            <w:r>
              <w:rPr>
                <w:rFonts w:ascii="仿宋_GB2312" w:hAnsi="仿宋_GB2312" w:hint="eastAsia"/>
              </w:rPr>
              <w:t>全年目标实现营收</w:t>
            </w:r>
            <w:r>
              <w:rPr>
                <w:rFonts w:ascii="仿宋_GB2312" w:hAnsi="仿宋_GB2312" w:hint="eastAsia"/>
              </w:rPr>
              <w:t>370</w:t>
            </w:r>
            <w:r>
              <w:rPr>
                <w:rFonts w:ascii="仿宋_GB2312" w:hAnsi="仿宋_GB2312" w:hint="eastAsia"/>
              </w:rPr>
              <w:t>亿元，增长</w:t>
            </w:r>
            <w:r>
              <w:rPr>
                <w:rFonts w:ascii="仿宋_GB2312" w:hAnsi="仿宋_GB2312" w:hint="eastAsia"/>
              </w:rPr>
              <w:t>13%</w:t>
            </w:r>
            <w:r>
              <w:rPr>
                <w:rFonts w:ascii="仿宋_GB2312" w:hAnsi="仿宋_GB2312" w:hint="eastAsia"/>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w:t>
            </w:r>
            <w:r>
              <w:rPr>
                <w:rFonts w:ascii="仿宋_GB2312" w:eastAsia="仿宋_GB2312" w:hAnsi="仿宋_GB2312" w:hint="eastAsia"/>
                <w:kern w:val="0"/>
                <w:sz w:val="24"/>
              </w:rPr>
              <w:t>经信局、市投资促进局、市科技局</w:t>
            </w:r>
          </w:p>
        </w:tc>
      </w:tr>
      <w:tr w:rsidR="00000000">
        <w:trPr>
          <w:trHeight w:val="15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围绕产业链精准招商，全年引进集成电路项目不少于</w:t>
            </w:r>
            <w:r>
              <w:rPr>
                <w:rFonts w:ascii="仿宋_GB2312" w:eastAsia="仿宋_GB2312" w:hAnsi="仿宋_GB2312" w:hint="eastAsia"/>
                <w:kern w:val="0"/>
                <w:sz w:val="24"/>
              </w:rPr>
              <w:t>10</w:t>
            </w:r>
            <w:r>
              <w:rPr>
                <w:rFonts w:ascii="仿宋_GB2312" w:eastAsia="仿宋_GB2312" w:hAnsi="仿宋_GB2312" w:hint="eastAsia"/>
                <w:kern w:val="0"/>
                <w:sz w:val="24"/>
              </w:rPr>
              <w:t>个。全年组织举办集成电路产业招引活动不少于</w:t>
            </w:r>
            <w:r>
              <w:rPr>
                <w:rFonts w:ascii="仿宋_GB2312" w:eastAsia="仿宋_GB2312" w:hAnsi="仿宋_GB2312" w:hint="eastAsia"/>
                <w:kern w:val="0"/>
                <w:sz w:val="24"/>
              </w:rPr>
              <w:t>2</w:t>
            </w:r>
            <w:r>
              <w:rPr>
                <w:rFonts w:ascii="仿宋_GB2312" w:eastAsia="仿宋_GB2312" w:hAnsi="仿宋_GB2312" w:hint="eastAsia"/>
                <w:kern w:val="0"/>
                <w:sz w:val="24"/>
              </w:rPr>
              <w:t>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3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组织实施科技应急攻关项目，支持集成电路人才项目</w:t>
            </w:r>
            <w:r>
              <w:rPr>
                <w:rFonts w:ascii="仿宋_GB2312" w:eastAsia="仿宋_GB2312" w:hAnsi="仿宋_GB2312" w:hint="eastAsia"/>
                <w:kern w:val="0"/>
                <w:sz w:val="24"/>
              </w:rPr>
              <w:t>10</w:t>
            </w:r>
            <w:r>
              <w:rPr>
                <w:rFonts w:ascii="仿宋_GB2312" w:eastAsia="仿宋_GB2312" w:hAnsi="仿宋_GB2312" w:hint="eastAsia"/>
                <w:kern w:val="0"/>
                <w:sz w:val="24"/>
              </w:rPr>
              <w:t>个左右，帮助企业开展攻关项目与人才团队对接。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落实市级集成电路产业专项扶持政策，历年项目结题验收</w:t>
            </w:r>
            <w:r>
              <w:rPr>
                <w:rFonts w:ascii="仿宋_GB2312" w:eastAsia="仿宋_GB2312" w:hAnsi="仿宋_GB2312" w:hint="eastAsia"/>
                <w:kern w:val="0"/>
                <w:sz w:val="24"/>
              </w:rPr>
              <w:t>15</w:t>
            </w:r>
            <w:r>
              <w:rPr>
                <w:rFonts w:ascii="仿宋_GB2312" w:eastAsia="仿宋_GB2312" w:hAnsi="仿宋_GB2312" w:hint="eastAsia"/>
                <w:kern w:val="0"/>
                <w:sz w:val="24"/>
              </w:rPr>
              <w:t>个以上，</w:t>
            </w:r>
            <w:r>
              <w:rPr>
                <w:rFonts w:ascii="仿宋_GB2312" w:eastAsia="仿宋_GB2312" w:hAnsi="仿宋_GB2312" w:hint="eastAsia"/>
                <w:kern w:val="0"/>
                <w:sz w:val="24"/>
              </w:rPr>
              <w:t>2021</w:t>
            </w:r>
            <w:r>
              <w:rPr>
                <w:rFonts w:ascii="仿宋_GB2312" w:eastAsia="仿宋_GB2312" w:hAnsi="仿宋_GB2312" w:hint="eastAsia"/>
                <w:kern w:val="0"/>
                <w:sz w:val="24"/>
              </w:rPr>
              <w:t>年支持</w:t>
            </w:r>
            <w:r>
              <w:rPr>
                <w:rFonts w:ascii="仿宋_GB2312" w:eastAsia="仿宋_GB2312" w:hAnsi="仿宋_GB2312" w:hint="eastAsia"/>
                <w:kern w:val="0"/>
                <w:sz w:val="24"/>
              </w:rPr>
              <w:t>10</w:t>
            </w:r>
            <w:r>
              <w:rPr>
                <w:rFonts w:ascii="仿宋_GB2312" w:eastAsia="仿宋_GB2312" w:hAnsi="仿宋_GB2312" w:hint="eastAsia"/>
                <w:kern w:val="0"/>
                <w:sz w:val="24"/>
              </w:rPr>
              <w:t>个以上新项目。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举办</w:t>
            </w:r>
            <w:r>
              <w:rPr>
                <w:rFonts w:ascii="仿宋_GB2312" w:eastAsia="仿宋_GB2312" w:hAnsi="仿宋_GB2312" w:hint="eastAsia"/>
                <w:kern w:val="0"/>
                <w:sz w:val="24"/>
              </w:rPr>
              <w:t>4</w:t>
            </w:r>
            <w:r>
              <w:rPr>
                <w:rFonts w:ascii="仿宋_GB2312" w:eastAsia="仿宋_GB2312" w:hAnsi="仿宋_GB2312" w:hint="eastAsia"/>
                <w:kern w:val="0"/>
                <w:sz w:val="24"/>
              </w:rPr>
              <w:t>场芯机联动对接活动。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推动富芯半导体、紫光</w:t>
            </w:r>
            <w:r>
              <w:rPr>
                <w:rFonts w:ascii="仿宋_GB2312" w:eastAsia="仿宋_GB2312" w:hAnsi="仿宋_GB2312" w:hint="eastAsia"/>
                <w:kern w:val="0"/>
                <w:sz w:val="24"/>
              </w:rPr>
              <w:t>5G</w:t>
            </w:r>
            <w:r>
              <w:rPr>
                <w:rFonts w:ascii="仿宋_GB2312" w:eastAsia="仿宋_GB2312" w:hAnsi="仿宋_GB2312" w:hint="eastAsia"/>
                <w:kern w:val="0"/>
                <w:sz w:val="24"/>
              </w:rPr>
              <w:t>网络芯片、中欣晶圆大硅片、省集成电路创新平台等项</w:t>
            </w:r>
            <w:r>
              <w:rPr>
                <w:rFonts w:ascii="仿宋_GB2312" w:eastAsia="仿宋_GB2312" w:hAnsi="仿宋_GB2312" w:hint="eastAsia"/>
                <w:kern w:val="0"/>
                <w:sz w:val="24"/>
              </w:rPr>
              <w:t>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支持钱塘芯谷、市集成电路设计产业园建设。研究士兰微</w:t>
            </w:r>
            <w:r>
              <w:rPr>
                <w:rFonts w:ascii="仿宋_GB2312" w:eastAsia="仿宋_GB2312" w:hAnsi="仿宋_GB2312" w:hint="eastAsia"/>
                <w:kern w:val="0"/>
                <w:sz w:val="24"/>
              </w:rPr>
              <w:t>12</w:t>
            </w:r>
            <w:r>
              <w:rPr>
                <w:rFonts w:ascii="仿宋_GB2312" w:eastAsia="仿宋_GB2312" w:hAnsi="仿宋_GB2312" w:hint="eastAsia"/>
                <w:kern w:val="0"/>
                <w:sz w:val="24"/>
              </w:rPr>
              <w:t>吋芯片生产线项目。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深化杭州国家芯火双创基地平台服务体系建设，推动杭州集成电路测试公共服务平台二期建设。</w:t>
            </w:r>
            <w:r>
              <w:rPr>
                <w:rFonts w:ascii="仿宋_GB2312" w:eastAsia="仿宋_GB2312" w:hAnsi="仿宋_GB2312" w:hint="eastAsia"/>
                <w:kern w:val="0"/>
                <w:sz w:val="24"/>
              </w:rPr>
              <w:t>2021</w:t>
            </w:r>
            <w:r>
              <w:rPr>
                <w:rFonts w:ascii="仿宋_GB2312" w:eastAsia="仿宋_GB2312" w:hAnsi="仿宋_GB2312" w:hint="eastAsia"/>
                <w:kern w:val="0"/>
                <w:sz w:val="24"/>
              </w:rPr>
              <w:t>年服务</w:t>
            </w:r>
            <w:r>
              <w:rPr>
                <w:rFonts w:ascii="仿宋_GB2312" w:eastAsia="仿宋_GB2312" w:hAnsi="仿宋_GB2312" w:hint="eastAsia"/>
                <w:kern w:val="0"/>
                <w:sz w:val="24"/>
              </w:rPr>
              <w:t>60</w:t>
            </w:r>
            <w:r>
              <w:rPr>
                <w:rFonts w:ascii="仿宋_GB2312" w:eastAsia="仿宋_GB2312" w:hAnsi="仿宋_GB2312" w:hint="eastAsia"/>
                <w:kern w:val="0"/>
                <w:sz w:val="24"/>
              </w:rPr>
              <w:t>家以上集成电路企业。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实施生物医药产业三年翻番计划，着力提升杭州医药港能级，充分发挥医药外包服务头部企业的平台支撑作用，支持创新药龙头企业做大做强，力争产值突破</w:t>
            </w:r>
            <w:r>
              <w:rPr>
                <w:rFonts w:ascii="仿宋_GB2312" w:eastAsia="仿宋_GB2312" w:hAnsi="仿宋_GB2312" w:hint="eastAsia"/>
                <w:kern w:val="0"/>
                <w:sz w:val="24"/>
              </w:rPr>
              <w:t>850</w:t>
            </w:r>
            <w:r>
              <w:rPr>
                <w:rFonts w:ascii="仿宋_GB2312" w:eastAsia="仿宋_GB2312" w:hAnsi="仿宋_GB2312" w:hint="eastAsia"/>
                <w:kern w:val="0"/>
                <w:sz w:val="24"/>
              </w:rPr>
              <w:t>亿元、增长</w:t>
            </w:r>
            <w:r>
              <w:rPr>
                <w:rFonts w:ascii="仿宋_GB2312" w:eastAsia="仿宋_GB2312" w:hAnsi="仿宋_GB2312" w:hint="eastAsia"/>
                <w:kern w:val="0"/>
                <w:sz w:val="24"/>
              </w:rPr>
              <w:t>26%</w:t>
            </w:r>
            <w:r>
              <w:rPr>
                <w:rFonts w:ascii="仿宋_GB2312" w:eastAsia="仿宋_GB2312" w:hAnsi="仿宋_GB2312" w:hint="eastAsia"/>
                <w:kern w:val="0"/>
                <w:sz w:val="24"/>
              </w:rPr>
              <w:t>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梳理生物医药产业链图谱和头部企业名单。</w:t>
            </w:r>
            <w:r>
              <w:rPr>
                <w:rFonts w:ascii="仿宋_GB2312" w:eastAsia="仿宋_GB2312" w:hAnsi="仿宋_GB2312" w:hint="eastAsia"/>
                <w:kern w:val="0"/>
                <w:sz w:val="24"/>
              </w:rPr>
              <w:t xml:space="preserve">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市经信局、市规划和自然资源</w:t>
            </w:r>
            <w:r>
              <w:rPr>
                <w:rFonts w:ascii="仿宋_GB2312" w:eastAsia="仿宋_GB2312" w:hAnsi="仿宋_GB2312" w:hint="eastAsia"/>
                <w:kern w:val="0"/>
                <w:sz w:val="24"/>
              </w:rPr>
              <w:t>局、市生态环境局、市卫生健康委员会、市投资促进局</w:t>
            </w:r>
          </w:p>
        </w:tc>
      </w:tr>
      <w:tr w:rsidR="00000000">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分解</w:t>
            </w:r>
            <w:r>
              <w:rPr>
                <w:rFonts w:ascii="仿宋_GB2312" w:eastAsia="仿宋_GB2312" w:hAnsi="仿宋_GB2312" w:hint="eastAsia"/>
                <w:kern w:val="0"/>
                <w:sz w:val="24"/>
              </w:rPr>
              <w:t>130</w:t>
            </w:r>
            <w:r>
              <w:rPr>
                <w:rFonts w:ascii="仿宋_GB2312" w:eastAsia="仿宋_GB2312" w:hAnsi="仿宋_GB2312" w:hint="eastAsia"/>
                <w:kern w:val="0"/>
                <w:sz w:val="24"/>
              </w:rPr>
              <w:t>家生物医药和健康产业重点目标企业招引攻坚任务。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spacing w:val="-6"/>
                <w:kern w:val="0"/>
                <w:sz w:val="24"/>
              </w:rPr>
              <w:t>牵头推进《杭州市促进生物医药与健康产业高质量发展行动方案》的落实。</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17"/>
                <w:kern w:val="0"/>
                <w:sz w:val="24"/>
              </w:rPr>
              <w:t>4.</w:t>
            </w:r>
            <w:r>
              <w:rPr>
                <w:rFonts w:ascii="仿宋_GB2312" w:eastAsia="仿宋_GB2312" w:hAnsi="仿宋_GB2312" w:hint="eastAsia"/>
                <w:kern w:val="0"/>
                <w:sz w:val="24"/>
              </w:rPr>
              <w:t>推进信达生物、药明生物、健新源力等重点平台建设，进一步优化产业生态。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力争产值突破</w:t>
            </w:r>
            <w:r>
              <w:rPr>
                <w:rFonts w:ascii="仿宋_GB2312" w:eastAsia="仿宋_GB2312" w:hAnsi="仿宋_GB2312" w:hint="eastAsia"/>
                <w:kern w:val="0"/>
                <w:sz w:val="24"/>
              </w:rPr>
              <w:t>850</w:t>
            </w:r>
            <w:r>
              <w:rPr>
                <w:rFonts w:ascii="仿宋_GB2312" w:eastAsia="仿宋_GB2312" w:hAnsi="仿宋_GB2312" w:hint="eastAsia"/>
                <w:kern w:val="0"/>
                <w:sz w:val="24"/>
              </w:rPr>
              <w:t>亿元、增长</w:t>
            </w:r>
            <w:r>
              <w:rPr>
                <w:rFonts w:ascii="仿宋_GB2312" w:eastAsia="仿宋_GB2312" w:hAnsi="仿宋_GB2312" w:hint="eastAsia"/>
                <w:kern w:val="0"/>
                <w:sz w:val="24"/>
              </w:rPr>
              <w:t>26%</w:t>
            </w:r>
            <w:r>
              <w:rPr>
                <w:rFonts w:ascii="仿宋_GB2312" w:eastAsia="仿宋_GB2312" w:hAnsi="仿宋_GB2312" w:hint="eastAsia"/>
                <w:kern w:val="0"/>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建设市制剂研发生产中心。成立区域临床研究伦理审查联盟。建设市级临床生物样本库。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合理保障生物医药与健康产业项目用地，</w:t>
            </w:r>
            <w:r>
              <w:rPr>
                <w:rFonts w:ascii="仿宋_GB2312" w:eastAsia="仿宋_GB2312" w:hAnsi="仿宋_GB2312" w:hint="eastAsia"/>
                <w:kern w:val="0"/>
                <w:sz w:val="24"/>
              </w:rPr>
              <w:t>全市生物医药与健康产业项目用地不少于</w:t>
            </w:r>
            <w:r>
              <w:rPr>
                <w:rFonts w:ascii="仿宋_GB2312" w:eastAsia="仿宋_GB2312" w:hAnsi="仿宋_GB2312" w:hint="eastAsia"/>
                <w:kern w:val="0"/>
                <w:sz w:val="24"/>
              </w:rPr>
              <w:t>500</w:t>
            </w:r>
            <w:r>
              <w:rPr>
                <w:rFonts w:ascii="仿宋_GB2312" w:eastAsia="仿宋_GB2312" w:hAnsi="仿宋_GB2312" w:hint="eastAsia"/>
                <w:kern w:val="0"/>
                <w:sz w:val="24"/>
              </w:rPr>
              <w:t>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5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推进制造业产业基础再造和产业链提升工程，持续培育先进制造业集群，实施产业链协同创新项目</w:t>
            </w:r>
            <w:r>
              <w:rPr>
                <w:rFonts w:ascii="仿宋_GB2312" w:eastAsia="仿宋_GB2312" w:hAnsi="仿宋_GB2312" w:hint="eastAsia"/>
                <w:kern w:val="0"/>
                <w:sz w:val="24"/>
              </w:rPr>
              <w:t>15</w:t>
            </w:r>
            <w:r>
              <w:rPr>
                <w:rFonts w:ascii="仿宋_GB2312" w:eastAsia="仿宋_GB2312" w:hAnsi="仿宋_GB2312" w:hint="eastAsia"/>
                <w:kern w:val="0"/>
                <w:sz w:val="24"/>
              </w:rPr>
              <w:t>个，构筑产业链上下游企业共同体</w:t>
            </w:r>
            <w:r>
              <w:rPr>
                <w:rFonts w:ascii="仿宋_GB2312" w:eastAsia="仿宋_GB2312" w:hAnsi="仿宋_GB2312" w:hint="eastAsia"/>
                <w:kern w:val="0"/>
                <w:sz w:val="24"/>
              </w:rPr>
              <w:t>10</w:t>
            </w:r>
            <w:r>
              <w:rPr>
                <w:rFonts w:ascii="仿宋_GB2312" w:eastAsia="仿宋_GB2312" w:hAnsi="仿宋_GB2312" w:hint="eastAsia"/>
                <w:kern w:val="0"/>
                <w:sz w:val="24"/>
              </w:rPr>
              <w:t>个。支持工业互联网平台企业发展，实施“新工厂计划”，建设数字化车间</w:t>
            </w:r>
            <w:r>
              <w:rPr>
                <w:rFonts w:ascii="仿宋_GB2312" w:eastAsia="仿宋_GB2312" w:hAnsi="仿宋_GB2312" w:hint="eastAsia"/>
                <w:kern w:val="0"/>
                <w:sz w:val="24"/>
              </w:rPr>
              <w:t>30</w:t>
            </w:r>
            <w:r>
              <w:rPr>
                <w:rFonts w:ascii="仿宋_GB2312" w:eastAsia="仿宋_GB2312" w:hAnsi="仿宋_GB2312" w:hint="eastAsia"/>
                <w:kern w:val="0"/>
                <w:sz w:val="24"/>
              </w:rPr>
              <w:t>家、未来工厂</w:t>
            </w:r>
            <w:r>
              <w:rPr>
                <w:rFonts w:ascii="仿宋_GB2312" w:eastAsia="仿宋_GB2312" w:hAnsi="仿宋_GB2312" w:hint="eastAsia"/>
                <w:kern w:val="0"/>
                <w:sz w:val="24"/>
              </w:rPr>
              <w:t>6</w:t>
            </w:r>
            <w:r>
              <w:rPr>
                <w:rFonts w:ascii="仿宋_GB2312" w:eastAsia="仿宋_GB2312" w:hAnsi="仿宋_GB2312" w:hint="eastAsia"/>
                <w:kern w:val="0"/>
                <w:sz w:val="24"/>
              </w:rPr>
              <w:t>家，全市规上工业数字化改造覆盖率</w:t>
            </w:r>
            <w:r>
              <w:rPr>
                <w:rFonts w:ascii="仿宋_GB2312" w:eastAsia="仿宋_GB2312" w:hAnsi="仿宋_GB2312" w:hint="eastAsia"/>
                <w:kern w:val="0"/>
                <w:sz w:val="24"/>
              </w:rPr>
              <w:t>100%</w:t>
            </w:r>
            <w:r>
              <w:rPr>
                <w:rFonts w:ascii="仿宋_GB2312" w:eastAsia="仿宋_GB2312" w:hAnsi="仿宋_GB2312" w:hint="eastAsia"/>
                <w:kern w:val="0"/>
                <w:sz w:val="24"/>
              </w:rPr>
              <w:t>。数字经济核心产业增加值增长</w:t>
            </w:r>
            <w:r>
              <w:rPr>
                <w:rFonts w:ascii="仿宋_GB2312" w:eastAsia="仿宋_GB2312" w:hAnsi="仿宋_GB2312" w:hint="eastAsia"/>
                <w:kern w:val="0"/>
                <w:sz w:val="24"/>
              </w:rPr>
              <w:t>15%</w:t>
            </w:r>
            <w:r>
              <w:rPr>
                <w:rFonts w:ascii="仿宋_GB2312" w:eastAsia="仿宋_GB2312" w:hAnsi="仿宋_GB2312" w:hint="eastAsia"/>
                <w:kern w:val="0"/>
                <w:sz w:val="24"/>
              </w:rPr>
              <w:t>，规上工业增加值增长</w:t>
            </w:r>
            <w:r>
              <w:rPr>
                <w:rFonts w:ascii="仿宋_GB2312" w:eastAsia="仿宋_GB2312" w:hAnsi="仿宋_GB2312" w:hint="eastAsia"/>
                <w:kern w:val="0"/>
                <w:sz w:val="24"/>
              </w:rPr>
              <w:t>6%</w:t>
            </w:r>
            <w:r>
              <w:rPr>
                <w:rFonts w:ascii="仿宋_GB2312" w:eastAsia="仿宋_GB2312" w:hAnsi="仿宋_GB2312" w:hint="eastAsia"/>
                <w:kern w:val="0"/>
                <w:sz w:val="24"/>
              </w:rPr>
              <w:t>，新增规上工业企业</w:t>
            </w:r>
            <w:r>
              <w:rPr>
                <w:rFonts w:ascii="仿宋_GB2312" w:eastAsia="仿宋_GB2312" w:hAnsi="仿宋_GB2312" w:hint="eastAsia"/>
                <w:kern w:val="0"/>
                <w:sz w:val="24"/>
              </w:rPr>
              <w:t>400</w:t>
            </w:r>
            <w:r>
              <w:rPr>
                <w:rFonts w:ascii="仿宋_GB2312" w:eastAsia="仿宋_GB2312" w:hAnsi="仿宋_GB2312" w:hint="eastAsia"/>
                <w:kern w:val="0"/>
                <w:sz w:val="24"/>
              </w:rPr>
              <w:t>家，制造业比重保持基本稳定。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做好</w:t>
            </w:r>
            <w:r>
              <w:rPr>
                <w:rFonts w:ascii="仿宋_GB2312" w:eastAsia="仿宋_GB2312" w:hAnsi="仿宋_GB2312" w:hint="eastAsia"/>
                <w:kern w:val="0"/>
                <w:sz w:val="24"/>
              </w:rPr>
              <w:t>15</w:t>
            </w:r>
            <w:r>
              <w:rPr>
                <w:rFonts w:ascii="仿宋_GB2312" w:eastAsia="仿宋_GB2312" w:hAnsi="仿宋_GB2312" w:hint="eastAsia"/>
                <w:kern w:val="0"/>
                <w:sz w:val="24"/>
              </w:rPr>
              <w:t>个产业链协同创新项目跟进指导，开展企业共同体摸排。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市经信局、市发</w:t>
            </w:r>
            <w:r>
              <w:rPr>
                <w:rFonts w:ascii="仿宋_GB2312" w:eastAsia="仿宋_GB2312" w:hAnsi="仿宋_GB2312" w:hint="eastAsia"/>
                <w:kern w:val="0"/>
                <w:sz w:val="24"/>
              </w:rPr>
              <w:t>改委、市投资促进局、市商务局、市地方金融监管局、市数据资源局、市科技局、市规划和自然资源局</w:t>
            </w:r>
          </w:p>
        </w:tc>
      </w:tr>
      <w:tr w:rsidR="00000000">
        <w:trPr>
          <w:trHeight w:val="50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组织企业共同体申报，指导推进产业链协同创新项目建设。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组织开展产业链协同创新项目验收，完成企业共同体创建。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分解下达</w:t>
            </w:r>
            <w:r>
              <w:rPr>
                <w:rFonts w:ascii="仿宋_GB2312" w:eastAsia="仿宋_GB2312" w:hAnsi="仿宋_GB2312" w:hint="eastAsia"/>
                <w:kern w:val="0"/>
                <w:sz w:val="24"/>
              </w:rPr>
              <w:t>2021</w:t>
            </w:r>
            <w:r>
              <w:rPr>
                <w:rFonts w:ascii="仿宋_GB2312" w:eastAsia="仿宋_GB2312" w:hAnsi="仿宋_GB2312" w:hint="eastAsia"/>
                <w:kern w:val="0"/>
                <w:sz w:val="24"/>
              </w:rPr>
              <w:t>年度新增规上工业企业考核任务。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兑现</w:t>
            </w:r>
            <w:r>
              <w:rPr>
                <w:rFonts w:ascii="仿宋_GB2312" w:eastAsia="仿宋_GB2312" w:hAnsi="仿宋_GB2312" w:hint="eastAsia"/>
                <w:kern w:val="0"/>
                <w:sz w:val="24"/>
              </w:rPr>
              <w:t>2020</w:t>
            </w:r>
            <w:r>
              <w:rPr>
                <w:rFonts w:ascii="仿宋_GB2312" w:eastAsia="仿宋_GB2312" w:hAnsi="仿宋_GB2312" w:hint="eastAsia"/>
                <w:kern w:val="0"/>
                <w:sz w:val="24"/>
              </w:rPr>
              <w:t>年新进规企业奖励资金。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配合市统计局做好符合升规条件企业的申报入库统计工作。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协调推进</w:t>
            </w:r>
            <w:r>
              <w:rPr>
                <w:rFonts w:ascii="仿宋_GB2312" w:eastAsia="仿宋_GB2312" w:hAnsi="仿宋_GB2312" w:hint="eastAsia"/>
                <w:kern w:val="0"/>
                <w:sz w:val="24"/>
              </w:rPr>
              <w:t>6</w:t>
            </w:r>
            <w:r>
              <w:rPr>
                <w:rFonts w:ascii="仿宋_GB2312" w:eastAsia="仿宋_GB2312" w:hAnsi="仿宋_GB2312" w:hint="eastAsia"/>
                <w:kern w:val="0"/>
                <w:sz w:val="24"/>
              </w:rPr>
              <w:t>家省级“未来工厂”培育企业建设，组织申报一批新一轮的培育企</w:t>
            </w:r>
            <w:r>
              <w:rPr>
                <w:rFonts w:ascii="仿宋_GB2312" w:eastAsia="仿宋_GB2312" w:hAnsi="仿宋_GB2312" w:hint="eastAsia"/>
                <w:kern w:val="0"/>
                <w:sz w:val="24"/>
              </w:rPr>
              <w:t>业，征集发布一批“聚能工厂”“链主工厂”“智能工厂”和“数字化车间”培育名单。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协调推进省级工业互联网创建平台建设</w:t>
            </w:r>
            <w:r>
              <w:rPr>
                <w:rFonts w:ascii="仿宋_GB2312" w:eastAsia="仿宋_GB2312" w:hAnsi="仿宋_GB2312" w:hint="eastAsia"/>
                <w:kern w:val="0"/>
                <w:sz w:val="24"/>
              </w:rPr>
              <w:t>,</w:t>
            </w:r>
            <w:r>
              <w:rPr>
                <w:rFonts w:ascii="仿宋_GB2312" w:eastAsia="仿宋_GB2312" w:hAnsi="仿宋_GB2312" w:hint="eastAsia"/>
                <w:kern w:val="0"/>
                <w:sz w:val="24"/>
              </w:rPr>
              <w:t>持续完善“</w:t>
            </w:r>
            <w:r>
              <w:rPr>
                <w:rFonts w:ascii="仿宋_GB2312" w:eastAsia="仿宋_GB2312" w:hAnsi="仿宋_GB2312" w:hint="eastAsia"/>
                <w:kern w:val="0"/>
                <w:sz w:val="24"/>
              </w:rPr>
              <w:t>1+N</w:t>
            </w:r>
            <w:r>
              <w:rPr>
                <w:rFonts w:ascii="仿宋_GB2312" w:eastAsia="仿宋_GB2312" w:hAnsi="仿宋_GB2312" w:hint="eastAsia"/>
                <w:kern w:val="0"/>
                <w:sz w:val="24"/>
              </w:rPr>
              <w:t>”平台体系。</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继续组织实施制造业数字化“百千万”工程，实现规上企业数字化改造</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实施产业链“链长制”，建立健全专班抓项目、专人联企业机制，强化对大企业大集团点对点精准服务，推动增量项目、强链补链项目落地。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固定资产投资增长</w:t>
            </w:r>
            <w:r>
              <w:rPr>
                <w:rFonts w:ascii="仿宋_GB2312" w:eastAsia="仿宋_GB2312" w:hAnsi="仿宋_GB2312" w:hint="eastAsia"/>
                <w:kern w:val="0"/>
                <w:sz w:val="24"/>
              </w:rPr>
              <w:t>7%</w:t>
            </w:r>
            <w:r>
              <w:rPr>
                <w:rFonts w:ascii="仿宋_GB2312" w:eastAsia="仿宋_GB2312" w:hAnsi="仿宋_GB2312" w:hint="eastAsia"/>
                <w:kern w:val="0"/>
                <w:sz w:val="24"/>
              </w:rPr>
              <w:t>，全市“</w:t>
            </w:r>
            <w:r>
              <w:rPr>
                <w:rFonts w:ascii="仿宋_GB2312" w:eastAsia="仿宋_GB2312" w:hAnsi="仿宋_GB2312" w:hint="eastAsia"/>
                <w:kern w:val="0"/>
                <w:sz w:val="24"/>
              </w:rPr>
              <w:t>152</w:t>
            </w:r>
            <w:r>
              <w:rPr>
                <w:rFonts w:ascii="仿宋_GB2312" w:eastAsia="仿宋_GB2312" w:hAnsi="仿宋_GB2312" w:hint="eastAsia"/>
                <w:kern w:val="0"/>
                <w:sz w:val="24"/>
              </w:rPr>
              <w:t>”项目总数不低于</w:t>
            </w:r>
            <w:r>
              <w:rPr>
                <w:rFonts w:ascii="仿宋_GB2312" w:eastAsia="仿宋_GB2312" w:hAnsi="仿宋_GB2312" w:hint="eastAsia"/>
                <w:kern w:val="0"/>
                <w:sz w:val="24"/>
              </w:rPr>
              <w:t>70</w:t>
            </w:r>
            <w:r>
              <w:rPr>
                <w:rFonts w:ascii="仿宋_GB2312" w:eastAsia="仿宋_GB2312" w:hAnsi="仿宋_GB2312" w:hint="eastAsia"/>
                <w:kern w:val="0"/>
                <w:sz w:val="24"/>
              </w:rPr>
              <w:t>个、制造业项目占比不低于</w:t>
            </w:r>
            <w:r>
              <w:rPr>
                <w:rFonts w:ascii="仿宋_GB2312" w:eastAsia="仿宋_GB2312" w:hAnsi="仿宋_GB2312" w:hint="eastAsia"/>
                <w:kern w:val="0"/>
                <w:sz w:val="24"/>
              </w:rPr>
              <w:t>40%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w:t>
            </w:r>
            <w:r>
              <w:rPr>
                <w:rFonts w:ascii="仿宋_GB2312" w:eastAsia="仿宋_GB2312" w:hAnsi="仿宋_GB2312" w:hint="eastAsia"/>
                <w:kern w:val="0"/>
                <w:sz w:val="24"/>
              </w:rPr>
              <w:t>、市投资促进局、市科技局、市商务局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全年引进战略性新兴产业和未来产业重大项目</w:t>
            </w:r>
            <w:r>
              <w:rPr>
                <w:rFonts w:ascii="仿宋_GB2312" w:eastAsia="仿宋_GB2312" w:hAnsi="仿宋_GB2312" w:hint="eastAsia"/>
                <w:kern w:val="0"/>
                <w:sz w:val="24"/>
              </w:rPr>
              <w:t>100</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实施产业基础再造和产业链提升重点项目计划，建立产业链项目</w:t>
            </w:r>
            <w:r>
              <w:rPr>
                <w:rFonts w:ascii="仿宋_GB2312" w:eastAsia="仿宋_GB2312" w:hAnsi="仿宋_GB2312" w:hint="eastAsia"/>
                <w:kern w:val="0"/>
                <w:sz w:val="24"/>
              </w:rPr>
              <w:t>5</w:t>
            </w:r>
            <w:r>
              <w:rPr>
                <w:rFonts w:ascii="仿宋_GB2312" w:eastAsia="仿宋_GB2312" w:hAnsi="仿宋_GB2312" w:hint="eastAsia"/>
                <w:kern w:val="0"/>
                <w:sz w:val="24"/>
              </w:rPr>
              <w:t>张清单，构建产业链项目推进全生命周期服务机制。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sz w:val="24"/>
              </w:rPr>
            </w:pPr>
            <w:r>
              <w:rPr>
                <w:rFonts w:ascii="楷体_GB2312" w:eastAsia="楷体_GB2312" w:hAnsi="楷体_GB2312" w:hint="eastAsia"/>
                <w:sz w:val="24"/>
              </w:rPr>
              <w:lastRenderedPageBreak/>
              <w:t>（四）缪承潮副市长牵头重点工作</w:t>
            </w:r>
          </w:p>
        </w:tc>
      </w:tr>
      <w:tr w:rsidR="00000000">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推进“三通一达”科研总部建设，提高物流快递产业竞争力。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“三通一达”在桐第二总部主体建筑超</w:t>
            </w:r>
            <w:r>
              <w:rPr>
                <w:rFonts w:ascii="仿宋_GB2312" w:eastAsia="仿宋_GB2312" w:hAnsi="仿宋_GB2312" w:hint="eastAsia"/>
                <w:kern w:val="0"/>
                <w:sz w:val="24"/>
              </w:rPr>
              <w:t>20</w:t>
            </w:r>
            <w:r>
              <w:rPr>
                <w:rFonts w:ascii="仿宋_GB2312" w:eastAsia="仿宋_GB2312" w:hAnsi="仿宋_GB2312" w:hint="eastAsia"/>
                <w:kern w:val="0"/>
                <w:sz w:val="24"/>
              </w:rPr>
              <w:t>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市邮政管理局、市投资促进局、市发改委、市规划和自然资源局，桐庐县政府</w:t>
            </w:r>
          </w:p>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计划招引入驻企业</w:t>
            </w:r>
            <w:r>
              <w:rPr>
                <w:rFonts w:ascii="仿宋_GB2312" w:eastAsia="仿宋_GB2312" w:hAnsi="仿宋_GB2312" w:hint="eastAsia"/>
                <w:kern w:val="0"/>
                <w:sz w:val="24"/>
              </w:rPr>
              <w:t>100</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指导、协调、落实相关项目用地报批和规划审批工作。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实施节约集约用地专项行动，清理批而未供、供而未用、低效用地</w:t>
            </w:r>
            <w:r>
              <w:rPr>
                <w:rFonts w:ascii="仿宋_GB2312" w:eastAsia="仿宋_GB2312" w:hAnsi="仿宋_GB2312" w:hint="eastAsia"/>
                <w:kern w:val="0"/>
                <w:sz w:val="24"/>
              </w:rPr>
              <w:t>12</w:t>
            </w:r>
            <w:r>
              <w:rPr>
                <w:rFonts w:ascii="仿宋_GB2312" w:eastAsia="仿宋_GB2312" w:hAnsi="仿宋_GB2312" w:hint="eastAsia"/>
                <w:kern w:val="0"/>
                <w:sz w:val="24"/>
              </w:rPr>
              <w:t>万亩。新出让工业用地</w:t>
            </w:r>
            <w:r>
              <w:rPr>
                <w:rFonts w:ascii="仿宋_GB2312" w:eastAsia="仿宋_GB2312" w:hAnsi="仿宋_GB2312" w:hint="eastAsia"/>
                <w:kern w:val="0"/>
                <w:sz w:val="24"/>
              </w:rPr>
              <w:t>1</w:t>
            </w:r>
            <w:r>
              <w:rPr>
                <w:rFonts w:ascii="仿宋_GB2312" w:eastAsia="仿宋_GB2312" w:hAnsi="仿宋_GB2312" w:hint="eastAsia"/>
                <w:kern w:val="0"/>
                <w:sz w:val="24"/>
              </w:rPr>
              <w:t>万亩，完善“控地价、竞贡献”市场化出让方式。</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细化分解落实全市存量“三块地”盘活任务，完成存量“三块地”盘活</w:t>
            </w:r>
            <w:r>
              <w:rPr>
                <w:rFonts w:ascii="仿宋_GB2312" w:eastAsia="仿宋_GB2312" w:hAnsi="仿宋_GB2312" w:hint="eastAsia"/>
                <w:kern w:val="0"/>
                <w:sz w:val="24"/>
              </w:rPr>
              <w:t>12</w:t>
            </w:r>
            <w:r>
              <w:rPr>
                <w:rFonts w:ascii="仿宋_GB2312" w:eastAsia="仿宋_GB2312" w:hAnsi="仿宋_GB2312" w:hint="eastAsia"/>
                <w:kern w:val="0"/>
                <w:sz w:val="24"/>
              </w:rPr>
              <w:t>万亩。完善“控地价、竞贡献”市场化出让方式，印发《工业用地市场化配置工作操作细则》。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w:t>
            </w:r>
          </w:p>
        </w:tc>
      </w:tr>
      <w:tr w:rsidR="00000000">
        <w:trPr>
          <w:trHeight w:val="1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细化分解落实全市工业用地出让任务，完成新出让工业用地</w:t>
            </w:r>
            <w:r>
              <w:rPr>
                <w:rFonts w:ascii="仿宋_GB2312" w:eastAsia="仿宋_GB2312" w:hAnsi="仿宋_GB2312" w:hint="eastAsia"/>
                <w:kern w:val="0"/>
                <w:sz w:val="24"/>
              </w:rPr>
              <w:t>1</w:t>
            </w:r>
            <w:r>
              <w:rPr>
                <w:rFonts w:ascii="仿宋_GB2312" w:eastAsia="仿宋_GB2312" w:hAnsi="仿宋_GB2312" w:hint="eastAsia"/>
                <w:kern w:val="0"/>
                <w:sz w:val="24"/>
              </w:rPr>
              <w:t>万亩目标，工业用地供应比例不低于出让土地的</w:t>
            </w:r>
            <w:r>
              <w:rPr>
                <w:rFonts w:ascii="仿宋_GB2312" w:eastAsia="仿宋_GB2312" w:hAnsi="仿宋_GB2312" w:hint="eastAsia"/>
                <w:kern w:val="0"/>
                <w:sz w:val="24"/>
              </w:rPr>
              <w:t>30%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实施建筑质量提升工程，出台“竞地价、竞质量”政策。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会同多部门联合制定建筑质量提升文件。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市建委、市规划和自然资源局、市住保房管局、市市场监管局</w:t>
            </w:r>
          </w:p>
        </w:tc>
      </w:tr>
      <w:tr w:rsidR="00000000">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试点开展“竞地价</w:t>
            </w:r>
            <w:r>
              <w:rPr>
                <w:rFonts w:ascii="仿宋_GB2312" w:eastAsia="仿宋_GB2312" w:hAnsi="仿宋_GB2312" w:hint="eastAsia"/>
                <w:kern w:val="0"/>
                <w:sz w:val="24"/>
              </w:rPr>
              <w:t xml:space="preserve"> </w:t>
            </w:r>
            <w:r>
              <w:rPr>
                <w:rFonts w:ascii="仿宋_GB2312" w:eastAsia="仿宋_GB2312" w:hAnsi="仿宋_GB2312" w:hint="eastAsia"/>
                <w:kern w:val="0"/>
                <w:sz w:val="24"/>
              </w:rPr>
              <w:t>竞品质”土地出让。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53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围绕“一核九星、双网融合、三江绿楔”布局，高质量编制《国土空间总体规划（</w:t>
            </w:r>
            <w:r>
              <w:rPr>
                <w:rFonts w:ascii="仿宋_GB2312" w:eastAsia="仿宋_GB2312" w:hAnsi="仿宋_GB2312" w:hint="eastAsia"/>
                <w:kern w:val="0"/>
                <w:sz w:val="24"/>
              </w:rPr>
              <w:t>2021</w:t>
            </w:r>
            <w:r>
              <w:rPr>
                <w:rFonts w:ascii="仿宋_GB2312" w:eastAsia="仿宋_GB2312" w:hAnsi="仿宋_GB2312" w:hint="eastAsia"/>
                <w:kern w:val="0"/>
                <w:sz w:val="24"/>
              </w:rPr>
              <w:t>—</w:t>
            </w:r>
            <w:r>
              <w:rPr>
                <w:rFonts w:ascii="仿宋_GB2312" w:eastAsia="仿宋_GB2312" w:hAnsi="仿宋_GB2312" w:hint="eastAsia"/>
                <w:kern w:val="0"/>
                <w:sz w:val="24"/>
              </w:rPr>
              <w:t>2035</w:t>
            </w:r>
            <w:r>
              <w:rPr>
                <w:rFonts w:ascii="仿宋_GB2312" w:eastAsia="仿宋_GB2312" w:hAnsi="仿宋_GB2312" w:hint="eastAsia"/>
                <w:kern w:val="0"/>
                <w:sz w:val="24"/>
              </w:rPr>
              <w:t>年）》，做好产业创新、基础设施、资源环境、社会民生、制度创新等专项规划。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按年度规划编制计划完成各项规划编制工作。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市规划和自然资源局、市发改委、市拥江办（市钱江新城管委会）、市经信</w:t>
            </w:r>
            <w:r>
              <w:rPr>
                <w:rFonts w:ascii="仿宋_GB2312" w:eastAsia="仿宋_GB2312" w:hAnsi="仿宋_GB2312" w:hint="eastAsia"/>
                <w:kern w:val="0"/>
                <w:sz w:val="24"/>
              </w:rPr>
              <w:t>局、市建委、市交通运输局、市生态环境局、市民政局</w:t>
            </w:r>
          </w:p>
        </w:tc>
      </w:tr>
      <w:tr w:rsidR="00000000">
        <w:trPr>
          <w:trHeight w:val="118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国土空间总规批复后，组织制订推进国土空间总规实施的政策文件。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jc w:val="left"/>
              <w:rPr>
                <w:rFonts w:ascii="仿宋_GB2312" w:eastAsia="仿宋_GB2312" w:hAnsi="仿宋_GB2312" w:hint="eastAsia"/>
                <w:kern w:val="0"/>
                <w:sz w:val="24"/>
              </w:rPr>
            </w:pPr>
            <w:r>
              <w:rPr>
                <w:rFonts w:ascii="仿宋_GB2312" w:eastAsia="仿宋_GB2312" w:hAnsi="仿宋_GB2312" w:hint="eastAsia"/>
                <w:kern w:val="0"/>
                <w:sz w:val="24"/>
              </w:rPr>
              <w:t>根据国土空间总规批复时间确定</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7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推动大城北规划实施。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根据</w:t>
            </w:r>
            <w:r>
              <w:rPr>
                <w:rFonts w:ascii="仿宋_GB2312" w:eastAsia="仿宋_GB2312" w:hAnsi="仿宋_GB2312" w:hint="eastAsia"/>
                <w:kern w:val="0"/>
                <w:sz w:val="24"/>
              </w:rPr>
              <w:t>2021</w:t>
            </w:r>
            <w:r>
              <w:rPr>
                <w:rFonts w:ascii="仿宋_GB2312" w:eastAsia="仿宋_GB2312" w:hAnsi="仿宋_GB2312" w:hint="eastAsia"/>
                <w:kern w:val="0"/>
                <w:sz w:val="24"/>
              </w:rPr>
              <w:t>年度大城北地区年度工作任务书，全年计划实施</w:t>
            </w:r>
            <w:r>
              <w:rPr>
                <w:rFonts w:ascii="仿宋_GB2312" w:eastAsia="仿宋_GB2312" w:hAnsi="仿宋_GB2312" w:hint="eastAsia"/>
                <w:kern w:val="0"/>
                <w:sz w:val="24"/>
              </w:rPr>
              <w:t>170</w:t>
            </w:r>
            <w:r>
              <w:rPr>
                <w:rFonts w:ascii="仿宋_GB2312" w:eastAsia="仿宋_GB2312" w:hAnsi="仿宋_GB2312" w:hint="eastAsia"/>
                <w:kern w:val="0"/>
                <w:sz w:val="24"/>
              </w:rPr>
              <w:t>个建设项目，其中开工</w:t>
            </w:r>
            <w:r>
              <w:rPr>
                <w:rFonts w:ascii="仿宋_GB2312" w:eastAsia="仿宋_GB2312" w:hAnsi="仿宋_GB2312" w:hint="eastAsia"/>
                <w:kern w:val="0"/>
                <w:sz w:val="24"/>
              </w:rPr>
              <w:t>33</w:t>
            </w:r>
            <w:r>
              <w:rPr>
                <w:rFonts w:ascii="仿宋_GB2312" w:eastAsia="仿宋_GB2312" w:hAnsi="仿宋_GB2312" w:hint="eastAsia"/>
                <w:kern w:val="0"/>
                <w:sz w:val="24"/>
              </w:rPr>
              <w:t>项、完工</w:t>
            </w:r>
            <w:r>
              <w:rPr>
                <w:rFonts w:ascii="仿宋_GB2312" w:eastAsia="仿宋_GB2312" w:hAnsi="仿宋_GB2312" w:hint="eastAsia"/>
                <w:kern w:val="0"/>
                <w:sz w:val="24"/>
              </w:rPr>
              <w:t>44</w:t>
            </w:r>
            <w:r>
              <w:rPr>
                <w:rFonts w:ascii="仿宋_GB2312" w:eastAsia="仿宋_GB2312" w:hAnsi="仿宋_GB2312" w:hint="eastAsia"/>
                <w:kern w:val="0"/>
                <w:sz w:val="24"/>
              </w:rPr>
              <w:t>项、续建</w:t>
            </w:r>
            <w:r>
              <w:rPr>
                <w:rFonts w:ascii="仿宋_GB2312" w:eastAsia="仿宋_GB2312" w:hAnsi="仿宋_GB2312" w:hint="eastAsia"/>
                <w:kern w:val="0"/>
                <w:sz w:val="24"/>
              </w:rPr>
              <w:t>93</w:t>
            </w:r>
            <w:r>
              <w:rPr>
                <w:rFonts w:ascii="仿宋_GB2312" w:eastAsia="仿宋_GB2312" w:hAnsi="仿宋_GB2312" w:hint="eastAsia"/>
                <w:kern w:val="0"/>
                <w:sz w:val="24"/>
              </w:rPr>
              <w:t>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市建委、市发改委、市规划和自然资源局、市生态环境局、市财政局、市园文局、市运河集团，上城区、下城区、江干区、拱墅区、余杭区政府</w:t>
            </w:r>
          </w:p>
        </w:tc>
      </w:tr>
      <w:tr w:rsidR="00000000">
        <w:trPr>
          <w:trHeight w:val="114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加快推进大城北核心区范围内重大基础设施项目建设，重点推进莫干山路</w:t>
            </w:r>
            <w:r>
              <w:rPr>
                <w:rFonts w:ascii="仿宋_GB2312" w:eastAsia="仿宋_GB2312" w:hAnsi="仿宋_GB2312" w:hint="eastAsia"/>
                <w:kern w:val="0"/>
                <w:sz w:val="24"/>
              </w:rPr>
              <w:t>快速路、东新路景观大道，城北净水厂及配套污水泵站工程，完成临丁路、浙江云计算中心北区块及配套电力</w:t>
            </w:r>
            <w:r>
              <w:rPr>
                <w:rFonts w:ascii="仿宋_GB2312" w:eastAsia="仿宋_GB2312" w:hAnsi="仿宋_GB2312" w:hint="eastAsia"/>
                <w:kern w:val="0"/>
                <w:sz w:val="24"/>
              </w:rPr>
              <w:t xml:space="preserve">110KV </w:t>
            </w:r>
            <w:r>
              <w:rPr>
                <w:rFonts w:ascii="仿宋_GB2312" w:eastAsia="仿宋_GB2312" w:hAnsi="仿宋_GB2312" w:hint="eastAsia"/>
                <w:kern w:val="0"/>
                <w:sz w:val="24"/>
              </w:rPr>
              <w:t>专线等项目。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7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加快推进大城北地区文化类项目建设，重点实施龙居寺、祥符桥历史街区、武林美术馆、北景园生态公园，完成运河亚运公园、运河中央公园、丁桥单元中央水景公园等项目。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55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推动钱江新城二期规划实施。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推进钱江二期水网建设，完工三号港、白石港、五号港、六号港等</w:t>
            </w:r>
            <w:r>
              <w:rPr>
                <w:rFonts w:ascii="仿宋_GB2312" w:eastAsia="仿宋_GB2312" w:hAnsi="仿宋_GB2312" w:hint="eastAsia"/>
                <w:kern w:val="0"/>
                <w:sz w:val="24"/>
              </w:rPr>
              <w:t>4</w:t>
            </w:r>
            <w:r>
              <w:rPr>
                <w:rFonts w:ascii="仿宋_GB2312" w:eastAsia="仿宋_GB2312" w:hAnsi="仿宋_GB2312" w:hint="eastAsia"/>
                <w:kern w:val="0"/>
                <w:sz w:val="24"/>
              </w:rPr>
              <w:t>条河道综保工程项目。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市钱江新城二期建设指挥部办公室（市钱投集团）</w:t>
            </w:r>
          </w:p>
        </w:tc>
      </w:tr>
      <w:tr w:rsidR="00000000">
        <w:trPr>
          <w:trHeight w:val="8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加快江河汇城市综合</w:t>
            </w:r>
            <w:r>
              <w:rPr>
                <w:rFonts w:ascii="仿宋_GB2312" w:eastAsia="仿宋_GB2312" w:hAnsi="仿宋_GB2312" w:hint="eastAsia"/>
                <w:kern w:val="0"/>
                <w:sz w:val="24"/>
              </w:rPr>
              <w:t>体汇中区块建设，实现跨运河景观人行桥开工。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加快区域路网建设，</w:t>
            </w:r>
            <w:r>
              <w:rPr>
                <w:rFonts w:ascii="仿宋_GB2312" w:eastAsia="仿宋_GB2312" w:hAnsi="仿宋_GB2312" w:hint="eastAsia"/>
                <w:kern w:val="0"/>
                <w:sz w:val="24"/>
              </w:rPr>
              <w:t>钱江东路项目</w:t>
            </w:r>
            <w:r>
              <w:rPr>
                <w:rFonts w:ascii="仿宋_GB2312" w:eastAsia="仿宋_GB2312" w:hAnsi="仿宋_GB2312" w:hint="eastAsia"/>
                <w:kern w:val="0"/>
                <w:sz w:val="24"/>
              </w:rPr>
              <w:t>开工建设</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0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加快推进</w:t>
            </w:r>
            <w:r>
              <w:rPr>
                <w:rFonts w:ascii="仿宋_GB2312" w:eastAsia="仿宋_GB2312" w:hAnsi="仿宋_GB2312" w:hint="eastAsia"/>
                <w:kern w:val="0"/>
                <w:sz w:val="24"/>
              </w:rPr>
              <w:t>民生保障工程</w:t>
            </w:r>
            <w:r>
              <w:rPr>
                <w:rFonts w:ascii="仿宋_GB2312" w:eastAsia="仿宋_GB2312" w:hAnsi="仿宋_GB2312" w:hint="eastAsia"/>
                <w:kern w:val="0"/>
                <w:sz w:val="24"/>
              </w:rPr>
              <w:t>，完成</w:t>
            </w:r>
            <w:r>
              <w:rPr>
                <w:rFonts w:ascii="仿宋_GB2312" w:eastAsia="仿宋_GB2312" w:hAnsi="仿宋_GB2312" w:hint="eastAsia"/>
                <w:kern w:val="0"/>
                <w:sz w:val="24"/>
              </w:rPr>
              <w:t>JG1404-A33/S42-13</w:t>
            </w:r>
            <w:r>
              <w:rPr>
                <w:rFonts w:ascii="仿宋_GB2312" w:eastAsia="仿宋_GB2312" w:hAnsi="仿宋_GB2312" w:hint="eastAsia"/>
                <w:kern w:val="0"/>
                <w:sz w:val="24"/>
              </w:rPr>
              <w:t>地块</w:t>
            </w:r>
            <w:r>
              <w:rPr>
                <w:rFonts w:ascii="仿宋_GB2312" w:eastAsia="仿宋_GB2312" w:hAnsi="仿宋_GB2312" w:hint="eastAsia"/>
                <w:kern w:val="0"/>
                <w:sz w:val="24"/>
              </w:rPr>
              <w:t>24</w:t>
            </w:r>
            <w:r>
              <w:rPr>
                <w:rFonts w:ascii="仿宋_GB2312" w:eastAsia="仿宋_GB2312" w:hAnsi="仿宋_GB2312" w:hint="eastAsia"/>
                <w:kern w:val="0"/>
                <w:sz w:val="24"/>
              </w:rPr>
              <w:t>班小学项目、</w:t>
            </w:r>
            <w:r>
              <w:rPr>
                <w:rFonts w:ascii="仿宋_GB2312" w:eastAsia="仿宋_GB2312" w:hAnsi="仿宋_GB2312" w:hint="eastAsia"/>
                <w:kern w:val="0"/>
                <w:sz w:val="24"/>
              </w:rPr>
              <w:t>JG1403-08</w:t>
            </w:r>
            <w:r>
              <w:rPr>
                <w:rFonts w:ascii="仿宋_GB2312" w:eastAsia="仿宋_GB2312" w:hAnsi="仿宋_GB2312" w:hint="eastAsia"/>
                <w:kern w:val="0"/>
                <w:sz w:val="24"/>
              </w:rPr>
              <w:t>地块公共配套服务设施项目开工，完成</w:t>
            </w:r>
            <w:r>
              <w:rPr>
                <w:rFonts w:ascii="仿宋_GB2312" w:eastAsia="仿宋_GB2312" w:hAnsi="仿宋_GB2312" w:hint="eastAsia"/>
                <w:kern w:val="0"/>
                <w:sz w:val="24"/>
              </w:rPr>
              <w:t>JG1402-A33-30</w:t>
            </w:r>
            <w:r>
              <w:rPr>
                <w:rFonts w:ascii="仿宋_GB2312" w:eastAsia="仿宋_GB2312" w:hAnsi="仿宋_GB2312" w:hint="eastAsia"/>
                <w:kern w:val="0"/>
                <w:sz w:val="24"/>
              </w:rPr>
              <w:t>地块</w:t>
            </w:r>
            <w:r>
              <w:rPr>
                <w:rFonts w:ascii="仿宋_GB2312" w:eastAsia="仿宋_GB2312" w:hAnsi="仿宋_GB2312" w:hint="eastAsia"/>
                <w:kern w:val="0"/>
                <w:sz w:val="24"/>
              </w:rPr>
              <w:t>36</w:t>
            </w:r>
            <w:r>
              <w:rPr>
                <w:rFonts w:ascii="仿宋_GB2312" w:eastAsia="仿宋_GB2312" w:hAnsi="仿宋_GB2312" w:hint="eastAsia"/>
                <w:kern w:val="0"/>
                <w:sz w:val="24"/>
              </w:rPr>
              <w:t>班小学项目。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建设高速公路</w:t>
            </w:r>
            <w:r>
              <w:rPr>
                <w:rFonts w:ascii="仿宋_GB2312" w:eastAsia="仿宋_GB2312" w:hAnsi="仿宋_GB2312" w:hint="eastAsia"/>
                <w:kern w:val="0"/>
                <w:sz w:val="24"/>
              </w:rPr>
              <w:t>4</w:t>
            </w:r>
            <w:r>
              <w:rPr>
                <w:rFonts w:ascii="仿宋_GB2312" w:eastAsia="仿宋_GB2312" w:hAnsi="仿宋_GB2312" w:hint="eastAsia"/>
                <w:kern w:val="0"/>
                <w:sz w:val="24"/>
              </w:rPr>
              <w:t>条、</w:t>
            </w:r>
            <w:r>
              <w:rPr>
                <w:rFonts w:ascii="仿宋_GB2312" w:eastAsia="仿宋_GB2312" w:hAnsi="仿宋_GB2312" w:hint="eastAsia"/>
                <w:kern w:val="0"/>
                <w:sz w:val="24"/>
              </w:rPr>
              <w:t>133</w:t>
            </w:r>
            <w:r>
              <w:rPr>
                <w:rFonts w:ascii="仿宋_GB2312" w:eastAsia="仿宋_GB2312" w:hAnsi="仿宋_GB2312" w:hint="eastAsia"/>
                <w:kern w:val="0"/>
                <w:sz w:val="24"/>
              </w:rPr>
              <w:t>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临金高速公路</w:t>
            </w:r>
            <w:r>
              <w:rPr>
                <w:rFonts w:ascii="仿宋_GB2312" w:eastAsia="仿宋_GB2312" w:hAnsi="仿宋_GB2312" w:hint="eastAsia"/>
                <w:kern w:val="0"/>
                <w:sz w:val="24"/>
              </w:rPr>
              <w:t>(</w:t>
            </w:r>
            <w:r>
              <w:rPr>
                <w:rFonts w:ascii="仿宋_GB2312" w:eastAsia="仿宋_GB2312" w:hAnsi="仿宋_GB2312" w:hint="eastAsia"/>
                <w:kern w:val="0"/>
                <w:sz w:val="24"/>
              </w:rPr>
              <w:t>省高网</w:t>
            </w:r>
            <w:r>
              <w:rPr>
                <w:rFonts w:ascii="仿宋_GB2312" w:eastAsia="仿宋_GB2312" w:hAnsi="仿宋_GB2312" w:hint="eastAsia"/>
                <w:kern w:val="0"/>
                <w:sz w:val="24"/>
              </w:rPr>
              <w:t>)</w:t>
            </w:r>
            <w:r>
              <w:rPr>
                <w:rFonts w:ascii="仿宋_GB2312" w:eastAsia="仿宋_GB2312" w:hAnsi="仿宋_GB2312" w:hint="eastAsia"/>
                <w:kern w:val="0"/>
                <w:sz w:val="24"/>
              </w:rPr>
              <w:t>临安至建德段工程计划</w:t>
            </w:r>
            <w:r>
              <w:rPr>
                <w:rFonts w:ascii="仿宋_GB2312" w:eastAsia="仿宋_GB2312" w:hAnsi="仿宋_GB2312" w:hint="eastAsia"/>
                <w:kern w:val="0"/>
                <w:sz w:val="24"/>
              </w:rPr>
              <w:t>2021</w:t>
            </w:r>
            <w:r>
              <w:rPr>
                <w:rFonts w:ascii="仿宋_GB2312" w:eastAsia="仿宋_GB2312" w:hAnsi="仿宋_GB2312" w:hint="eastAsia"/>
                <w:kern w:val="0"/>
                <w:sz w:val="24"/>
              </w:rPr>
              <w:t>年完成投资</w:t>
            </w:r>
            <w:r>
              <w:rPr>
                <w:rFonts w:ascii="仿宋_GB2312" w:eastAsia="仿宋_GB2312" w:hAnsi="仿宋_GB2312" w:hint="eastAsia"/>
                <w:kern w:val="0"/>
                <w:sz w:val="24"/>
              </w:rPr>
              <w:t>50</w:t>
            </w:r>
            <w:r>
              <w:rPr>
                <w:rFonts w:ascii="仿宋_GB2312" w:eastAsia="仿宋_GB2312" w:hAnsi="仿宋_GB2312" w:hint="eastAsia"/>
                <w:kern w:val="0"/>
                <w:sz w:val="24"/>
              </w:rPr>
              <w:t>亿元，累计完成总体形象进度</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市交通运输局</w:t>
            </w:r>
          </w:p>
        </w:tc>
      </w:tr>
      <w:tr w:rsidR="00000000">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杭州至宁波国家高速公路</w:t>
            </w:r>
            <w:r>
              <w:rPr>
                <w:rFonts w:ascii="仿宋_GB2312" w:eastAsia="仿宋_GB2312" w:hAnsi="仿宋_GB2312" w:hint="eastAsia"/>
                <w:kern w:val="0"/>
                <w:sz w:val="24"/>
              </w:rPr>
              <w:t>（杭绍甬高速）杭州至绍兴段工程（杭州段）计划</w:t>
            </w:r>
            <w:r>
              <w:rPr>
                <w:rFonts w:ascii="仿宋_GB2312" w:eastAsia="仿宋_GB2312" w:hAnsi="仿宋_GB2312" w:hint="eastAsia"/>
                <w:kern w:val="0"/>
                <w:sz w:val="24"/>
              </w:rPr>
              <w:t>2021</w:t>
            </w:r>
            <w:r>
              <w:rPr>
                <w:rFonts w:ascii="仿宋_GB2312" w:eastAsia="仿宋_GB2312" w:hAnsi="仿宋_GB2312" w:hint="eastAsia"/>
                <w:kern w:val="0"/>
                <w:sz w:val="24"/>
              </w:rPr>
              <w:t>年完成投资</w:t>
            </w:r>
            <w:r>
              <w:rPr>
                <w:rFonts w:ascii="仿宋_GB2312" w:eastAsia="仿宋_GB2312" w:hAnsi="仿宋_GB2312" w:hint="eastAsia"/>
                <w:kern w:val="0"/>
                <w:sz w:val="24"/>
              </w:rPr>
              <w:t>48</w:t>
            </w:r>
            <w:r>
              <w:rPr>
                <w:rFonts w:ascii="仿宋_GB2312" w:eastAsia="仿宋_GB2312" w:hAnsi="仿宋_GB2312" w:hint="eastAsia"/>
                <w:kern w:val="0"/>
                <w:sz w:val="24"/>
              </w:rPr>
              <w:t>亿元，累计完成总体形象进度</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沪杭甬高速公路杭州市区段改建工程计划</w:t>
            </w:r>
            <w:r>
              <w:rPr>
                <w:rFonts w:ascii="仿宋_GB2312" w:eastAsia="仿宋_GB2312" w:hAnsi="仿宋_GB2312" w:hint="eastAsia"/>
                <w:kern w:val="0"/>
                <w:sz w:val="24"/>
              </w:rPr>
              <w:t>2021</w:t>
            </w:r>
            <w:r>
              <w:rPr>
                <w:rFonts w:ascii="仿宋_GB2312" w:eastAsia="仿宋_GB2312" w:hAnsi="仿宋_GB2312" w:hint="eastAsia"/>
                <w:kern w:val="0"/>
                <w:sz w:val="24"/>
              </w:rPr>
              <w:t>年完成投资</w:t>
            </w:r>
            <w:r>
              <w:rPr>
                <w:rFonts w:ascii="仿宋_GB2312" w:eastAsia="仿宋_GB2312" w:hAnsi="仿宋_GB2312" w:hint="eastAsia"/>
                <w:kern w:val="0"/>
                <w:sz w:val="24"/>
              </w:rPr>
              <w:t>46.2</w:t>
            </w:r>
            <w:r>
              <w:rPr>
                <w:rFonts w:ascii="仿宋_GB2312" w:eastAsia="仿宋_GB2312" w:hAnsi="仿宋_GB2312" w:hint="eastAsia"/>
                <w:kern w:val="0"/>
                <w:sz w:val="24"/>
              </w:rPr>
              <w:t>亿元。其中乔司收费站至钱塘江新建大桥段累计完成总体形象进度</w:t>
            </w:r>
            <w:r>
              <w:rPr>
                <w:rFonts w:ascii="仿宋_GB2312" w:eastAsia="仿宋_GB2312" w:hAnsi="仿宋_GB2312" w:hint="eastAsia"/>
                <w:kern w:val="0"/>
                <w:sz w:val="24"/>
              </w:rPr>
              <w:t>85%</w:t>
            </w:r>
            <w:r>
              <w:rPr>
                <w:rFonts w:ascii="仿宋_GB2312" w:eastAsia="仿宋_GB2312" w:hAnsi="仿宋_GB2312" w:hint="eastAsia"/>
                <w:kern w:val="0"/>
                <w:sz w:val="24"/>
              </w:rPr>
              <w:t>，机场轨道快线合建段累计完成总体形象进度</w:t>
            </w:r>
            <w:r>
              <w:rPr>
                <w:rFonts w:ascii="仿宋_GB2312" w:eastAsia="仿宋_GB2312" w:hAnsi="仿宋_GB2312" w:hint="eastAsia"/>
                <w:kern w:val="0"/>
                <w:sz w:val="24"/>
              </w:rPr>
              <w:t>87%</w:t>
            </w:r>
            <w:r>
              <w:rPr>
                <w:rFonts w:ascii="仿宋_GB2312" w:eastAsia="仿宋_GB2312" w:hAnsi="仿宋_GB2312" w:hint="eastAsia"/>
                <w:kern w:val="0"/>
                <w:sz w:val="24"/>
              </w:rPr>
              <w:t>，</w:t>
            </w:r>
            <w:r>
              <w:rPr>
                <w:rFonts w:ascii="仿宋_GB2312" w:eastAsia="仿宋_GB2312" w:hAnsi="仿宋_GB2312" w:hint="eastAsia"/>
                <w:kern w:val="0"/>
                <w:sz w:val="24"/>
              </w:rPr>
              <w:t>S2</w:t>
            </w:r>
            <w:r>
              <w:rPr>
                <w:rFonts w:ascii="仿宋_GB2312" w:eastAsia="仿宋_GB2312" w:hAnsi="仿宋_GB2312" w:hint="eastAsia"/>
                <w:kern w:val="0"/>
                <w:sz w:val="24"/>
              </w:rPr>
              <w:t>高速公路红垦段累计完成总体形象进度</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沪杭高速公路临平段改建工程计划</w:t>
            </w:r>
            <w:r>
              <w:rPr>
                <w:rFonts w:ascii="仿宋_GB2312" w:eastAsia="仿宋_GB2312" w:hAnsi="仿宋_GB2312" w:hint="eastAsia"/>
                <w:kern w:val="0"/>
                <w:sz w:val="24"/>
              </w:rPr>
              <w:t>2021</w:t>
            </w:r>
            <w:r>
              <w:rPr>
                <w:rFonts w:ascii="仿宋_GB2312" w:eastAsia="仿宋_GB2312" w:hAnsi="仿宋_GB2312" w:hint="eastAsia"/>
                <w:kern w:val="0"/>
                <w:sz w:val="24"/>
              </w:rPr>
              <w:t>年完成投资</w:t>
            </w:r>
            <w:r>
              <w:rPr>
                <w:rFonts w:ascii="仿宋_GB2312" w:eastAsia="仿宋_GB2312" w:hAnsi="仿宋_GB2312" w:hint="eastAsia"/>
                <w:kern w:val="0"/>
                <w:sz w:val="24"/>
              </w:rPr>
              <w:t>7</w:t>
            </w:r>
            <w:r>
              <w:rPr>
                <w:rFonts w:ascii="仿宋_GB2312" w:eastAsia="仿宋_GB2312" w:hAnsi="仿宋_GB2312" w:hint="eastAsia"/>
                <w:kern w:val="0"/>
                <w:sz w:val="24"/>
              </w:rPr>
              <w:t>亿元，累计完成总形象进度</w:t>
            </w:r>
            <w:r>
              <w:rPr>
                <w:rFonts w:ascii="仿宋_GB2312" w:eastAsia="仿宋_GB2312" w:hAnsi="仿宋_GB2312" w:hint="eastAsia"/>
                <w:kern w:val="0"/>
                <w:sz w:val="24"/>
              </w:rPr>
              <w:t>80%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77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spacing w:val="-6"/>
                <w:sz w:val="24"/>
              </w:rPr>
            </w:pPr>
            <w:r>
              <w:rPr>
                <w:rFonts w:ascii="仿宋_GB2312" w:eastAsia="仿宋_GB2312" w:hAnsi="仿宋_GB2312" w:hint="eastAsia"/>
                <w:sz w:val="24"/>
              </w:rPr>
              <w:t>57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建成城市快速路</w:t>
            </w:r>
            <w:r>
              <w:rPr>
                <w:rFonts w:ascii="仿宋_GB2312" w:eastAsia="仿宋_GB2312" w:hAnsi="仿宋_GB2312" w:hint="eastAsia"/>
                <w:kern w:val="0"/>
                <w:sz w:val="24"/>
              </w:rPr>
              <w:t>8</w:t>
            </w:r>
            <w:r>
              <w:rPr>
                <w:rFonts w:ascii="仿宋_GB2312" w:eastAsia="仿宋_GB2312" w:hAnsi="仿宋_GB2312" w:hint="eastAsia"/>
                <w:kern w:val="0"/>
                <w:sz w:val="24"/>
              </w:rPr>
              <w:t>条、</w:t>
            </w:r>
            <w:r>
              <w:rPr>
                <w:rFonts w:ascii="仿宋_GB2312" w:eastAsia="仿宋_GB2312" w:hAnsi="仿宋_GB2312" w:hint="eastAsia"/>
                <w:kern w:val="0"/>
                <w:sz w:val="24"/>
              </w:rPr>
              <w:t>70</w:t>
            </w:r>
            <w:r>
              <w:rPr>
                <w:rFonts w:ascii="仿宋_GB2312" w:eastAsia="仿宋_GB2312" w:hAnsi="仿宋_GB2312" w:hint="eastAsia"/>
                <w:kern w:val="0"/>
                <w:sz w:val="24"/>
              </w:rPr>
              <w:t>公里，主次干路</w:t>
            </w:r>
            <w:r>
              <w:rPr>
                <w:rFonts w:ascii="仿宋_GB2312" w:eastAsia="仿宋_GB2312" w:hAnsi="仿宋_GB2312" w:hint="eastAsia"/>
                <w:kern w:val="0"/>
                <w:sz w:val="24"/>
              </w:rPr>
              <w:t>25</w:t>
            </w:r>
            <w:r>
              <w:rPr>
                <w:rFonts w:ascii="仿宋_GB2312" w:eastAsia="仿宋_GB2312" w:hAnsi="仿宋_GB2312" w:hint="eastAsia"/>
                <w:kern w:val="0"/>
                <w:sz w:val="24"/>
              </w:rPr>
              <w:t>条、</w:t>
            </w:r>
            <w:r>
              <w:rPr>
                <w:rFonts w:ascii="仿宋_GB2312" w:eastAsia="仿宋_GB2312" w:hAnsi="仿宋_GB2312" w:hint="eastAsia"/>
                <w:kern w:val="0"/>
                <w:sz w:val="24"/>
              </w:rPr>
              <w:t>30</w:t>
            </w:r>
            <w:r>
              <w:rPr>
                <w:rFonts w:ascii="仿宋_GB2312" w:eastAsia="仿宋_GB2312" w:hAnsi="仿宋_GB2312" w:hint="eastAsia"/>
                <w:kern w:val="0"/>
                <w:sz w:val="24"/>
              </w:rPr>
              <w:t>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全面推进快速路网建设，</w:t>
            </w:r>
            <w:r>
              <w:rPr>
                <w:rFonts w:ascii="仿宋_GB2312" w:eastAsia="仿宋_GB2312" w:hAnsi="仿宋_GB2312" w:hint="eastAsia"/>
                <w:kern w:val="0"/>
                <w:sz w:val="24"/>
              </w:rPr>
              <w:t>12</w:t>
            </w:r>
            <w:r>
              <w:rPr>
                <w:rFonts w:ascii="仿宋_GB2312" w:eastAsia="仿宋_GB2312" w:hAnsi="仿宋_GB2312" w:hint="eastAsia"/>
                <w:kern w:val="0"/>
                <w:sz w:val="24"/>
              </w:rPr>
              <w:t>月底前建成城市快速路</w:t>
            </w:r>
            <w:r>
              <w:rPr>
                <w:rFonts w:ascii="仿宋_GB2312" w:eastAsia="仿宋_GB2312" w:hAnsi="仿宋_GB2312" w:hint="eastAsia"/>
                <w:kern w:val="0"/>
                <w:sz w:val="24"/>
              </w:rPr>
              <w:t>8</w:t>
            </w:r>
            <w:r>
              <w:rPr>
                <w:rFonts w:ascii="仿宋_GB2312" w:eastAsia="仿宋_GB2312" w:hAnsi="仿宋_GB2312" w:hint="eastAsia"/>
                <w:kern w:val="0"/>
                <w:sz w:val="24"/>
              </w:rPr>
              <w:t>条、</w:t>
            </w:r>
            <w:r>
              <w:rPr>
                <w:rFonts w:ascii="仿宋_GB2312" w:eastAsia="仿宋_GB2312" w:hAnsi="仿宋_GB2312" w:hint="eastAsia"/>
                <w:kern w:val="0"/>
                <w:sz w:val="24"/>
              </w:rPr>
              <w:t>70</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市快速路网建设领导小组办公室（市建委）、市城投集团，各区政府（管委会）</w:t>
            </w:r>
          </w:p>
        </w:tc>
      </w:tr>
      <w:tr w:rsidR="00000000">
        <w:trPr>
          <w:trHeight w:val="66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统筹推进主次干道建设，</w:t>
            </w:r>
            <w:r>
              <w:rPr>
                <w:rFonts w:ascii="仿宋_GB2312" w:eastAsia="仿宋_GB2312" w:hAnsi="仿宋_GB2312" w:hint="eastAsia"/>
                <w:kern w:val="0"/>
                <w:sz w:val="24"/>
              </w:rPr>
              <w:t>12</w:t>
            </w:r>
            <w:r>
              <w:rPr>
                <w:rFonts w:ascii="仿宋_GB2312" w:eastAsia="仿宋_GB2312" w:hAnsi="仿宋_GB2312" w:hint="eastAsia"/>
                <w:kern w:val="0"/>
                <w:sz w:val="24"/>
              </w:rPr>
              <w:t>月底前建成主次干路</w:t>
            </w:r>
            <w:r>
              <w:rPr>
                <w:rFonts w:ascii="仿宋_GB2312" w:eastAsia="仿宋_GB2312" w:hAnsi="仿宋_GB2312" w:hint="eastAsia"/>
                <w:kern w:val="0"/>
                <w:sz w:val="24"/>
              </w:rPr>
              <w:t>25</w:t>
            </w:r>
            <w:r>
              <w:rPr>
                <w:rFonts w:ascii="仿宋_GB2312" w:eastAsia="仿宋_GB2312" w:hAnsi="仿宋_GB2312" w:hint="eastAsia"/>
                <w:kern w:val="0"/>
                <w:sz w:val="24"/>
              </w:rPr>
              <w:t>条、</w:t>
            </w:r>
            <w:r>
              <w:rPr>
                <w:rFonts w:ascii="仿宋_GB2312" w:eastAsia="仿宋_GB2312" w:hAnsi="仿宋_GB2312" w:hint="eastAsia"/>
                <w:kern w:val="0"/>
                <w:sz w:val="24"/>
              </w:rPr>
              <w:t>30</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36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spacing w:val="-6"/>
                <w:sz w:val="24"/>
              </w:rPr>
            </w:pPr>
            <w:r>
              <w:rPr>
                <w:rFonts w:ascii="仿宋_GB2312" w:eastAsia="仿宋_GB2312" w:hAnsi="仿宋_GB2312" w:hint="eastAsia"/>
                <w:sz w:val="24"/>
              </w:rPr>
              <w:t>58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加快千岛湖供水工程江南线和之江线建设，建成闲林水厂一期、二期，推进取水口上移工程。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sz w:val="24"/>
              </w:rPr>
              <w:t>江南线山岭段、平原段竣工，过江段完成至总工程量的</w:t>
            </w:r>
            <w:r>
              <w:rPr>
                <w:rFonts w:ascii="仿宋_GB2312" w:eastAsia="仿宋_GB2312" w:hAnsi="仿宋_GB2312" w:hint="eastAsia"/>
                <w:sz w:val="24"/>
              </w:rPr>
              <w:t>60%</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市建委、市城投集团、市水务集团，西湖区、萧山区、余杭区、富阳区政府</w:t>
            </w:r>
          </w:p>
        </w:tc>
      </w:tr>
      <w:tr w:rsidR="00000000">
        <w:trPr>
          <w:trHeight w:val="8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sz w:val="24"/>
              </w:rPr>
              <w:t>之江线（之浦路—复兴路）施工</w:t>
            </w:r>
            <w:r>
              <w:rPr>
                <w:rFonts w:ascii="仿宋_GB2312" w:eastAsia="仿宋_GB2312" w:hAnsi="仿宋_GB2312" w:hint="eastAsia"/>
                <w:sz w:val="24"/>
              </w:rPr>
              <w:t>图设计及施工招标工作。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1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kern w:val="0"/>
                <w:sz w:val="24"/>
              </w:rPr>
            </w:pPr>
            <w:r>
              <w:rPr>
                <w:rFonts w:ascii="仿宋_GB2312" w:eastAsia="仿宋_GB2312" w:hAnsi="仿宋_GB2312" w:hint="eastAsia"/>
                <w:sz w:val="24"/>
              </w:rPr>
              <w:t>3.</w:t>
            </w:r>
            <w:r>
              <w:rPr>
                <w:rFonts w:ascii="仿宋_GB2312" w:eastAsia="仿宋_GB2312" w:hAnsi="仿宋_GB2312" w:hint="eastAsia"/>
                <w:sz w:val="24"/>
              </w:rPr>
              <w:t>闲林水厂一期投入运行。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kern w:val="0"/>
                <w:sz w:val="24"/>
              </w:rPr>
            </w:pPr>
            <w:r>
              <w:rPr>
                <w:rFonts w:ascii="仿宋_GB2312" w:eastAsia="仿宋_GB2312" w:hAnsi="仿宋_GB2312" w:hint="eastAsia"/>
                <w:sz w:val="24"/>
              </w:rPr>
              <w:t>6</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3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kern w:val="0"/>
                <w:sz w:val="24"/>
              </w:rPr>
            </w:pPr>
            <w:r>
              <w:rPr>
                <w:rFonts w:ascii="仿宋_GB2312" w:eastAsia="仿宋_GB2312" w:hAnsi="仿宋_GB2312" w:hint="eastAsia"/>
                <w:sz w:val="24"/>
              </w:rPr>
              <w:t>4.</w:t>
            </w:r>
            <w:r>
              <w:rPr>
                <w:rFonts w:ascii="仿宋_GB2312" w:eastAsia="仿宋_GB2312" w:hAnsi="仿宋_GB2312" w:hint="eastAsia"/>
                <w:sz w:val="24"/>
              </w:rPr>
              <w:t>闲林水厂二期完工、投入运行。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kern w:val="0"/>
                <w:sz w:val="24"/>
              </w:rPr>
            </w:pPr>
            <w:r>
              <w:rPr>
                <w:rFonts w:ascii="仿宋_GB2312" w:eastAsia="仿宋_GB2312" w:hAnsi="仿宋_GB2312" w:hint="eastAsia"/>
                <w:spacing w:val="-12"/>
                <w:sz w:val="24"/>
              </w:rPr>
              <w:t>8</w:t>
            </w:r>
            <w:r>
              <w:rPr>
                <w:rFonts w:ascii="仿宋_GB2312" w:eastAsia="仿宋_GB2312" w:hAnsi="仿宋_GB2312" w:hint="eastAsia"/>
                <w:spacing w:val="-12"/>
                <w:sz w:val="24"/>
              </w:rPr>
              <w:t>月完工，</w:t>
            </w:r>
            <w:r>
              <w:rPr>
                <w:rFonts w:ascii="仿宋_GB2312" w:eastAsia="仿宋_GB2312" w:hAnsi="仿宋_GB2312" w:hint="eastAsia"/>
                <w:spacing w:val="-12"/>
                <w:sz w:val="24"/>
              </w:rPr>
              <w:t>12</w:t>
            </w:r>
            <w:r>
              <w:rPr>
                <w:rFonts w:ascii="仿宋_GB2312" w:eastAsia="仿宋_GB2312" w:hAnsi="仿宋_GB2312" w:hint="eastAsia"/>
                <w:spacing w:val="-12"/>
                <w:sz w:val="24"/>
              </w:rPr>
              <w:t>月投入运</w:t>
            </w:r>
            <w:r>
              <w:rPr>
                <w:rFonts w:ascii="仿宋_GB2312" w:eastAsia="仿宋_GB2312" w:hAnsi="仿宋_GB2312" w:hint="eastAsia"/>
                <w:sz w:val="24"/>
              </w:rPr>
              <w:t>行</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70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kern w:val="0"/>
                <w:sz w:val="24"/>
              </w:rPr>
            </w:pPr>
            <w:r>
              <w:rPr>
                <w:rFonts w:ascii="仿宋_GB2312" w:eastAsia="仿宋_GB2312" w:hAnsi="仿宋_GB2312" w:hint="eastAsia"/>
                <w:sz w:val="24"/>
              </w:rPr>
              <w:t>5.</w:t>
            </w:r>
            <w:r>
              <w:rPr>
                <w:rFonts w:ascii="仿宋_GB2312" w:eastAsia="仿宋_GB2312" w:hAnsi="仿宋_GB2312" w:hint="eastAsia"/>
                <w:sz w:val="24"/>
              </w:rPr>
              <w:t>取水口上移一期工程顶管井施工；九溪水厂部分设备改造施工。二期工程力争取得施工许可证。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pPr>
              <w:snapToGrid w:val="0"/>
            </w:pPr>
          </w:p>
        </w:tc>
      </w:tr>
      <w:tr w:rsidR="00000000">
        <w:trPr>
          <w:trHeight w:val="4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59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新建改造污水管网</w:t>
            </w:r>
            <w:r>
              <w:rPr>
                <w:rFonts w:ascii="仿宋_GB2312" w:eastAsia="仿宋_GB2312" w:hAnsi="仿宋_GB2312" w:hint="eastAsia"/>
                <w:kern w:val="0"/>
                <w:sz w:val="24"/>
              </w:rPr>
              <w:t>90</w:t>
            </w:r>
            <w:r>
              <w:rPr>
                <w:rFonts w:ascii="仿宋_GB2312" w:eastAsia="仿宋_GB2312" w:hAnsi="仿宋_GB2312" w:hint="eastAsia"/>
                <w:kern w:val="0"/>
                <w:sz w:val="24"/>
              </w:rPr>
              <w:t>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下发</w:t>
            </w:r>
            <w:r>
              <w:rPr>
                <w:rFonts w:ascii="仿宋_GB2312" w:eastAsia="仿宋_GB2312" w:hAnsi="仿宋_GB2312" w:hint="eastAsia"/>
                <w:kern w:val="0"/>
                <w:sz w:val="24"/>
              </w:rPr>
              <w:t>2021</w:t>
            </w:r>
            <w:r>
              <w:rPr>
                <w:rFonts w:ascii="仿宋_GB2312" w:eastAsia="仿宋_GB2312" w:hAnsi="仿宋_GB2312" w:hint="eastAsia"/>
                <w:kern w:val="0"/>
                <w:sz w:val="24"/>
              </w:rPr>
              <w:t>年污水管网建设任务书。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市建委，各区、县（市）政府（管委会）</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新建改造污水管网年度完成</w:t>
            </w:r>
            <w:r>
              <w:rPr>
                <w:rFonts w:ascii="仿宋_GB2312" w:eastAsia="仿宋_GB2312" w:hAnsi="仿宋_GB2312" w:hint="eastAsia"/>
                <w:kern w:val="0"/>
                <w:sz w:val="24"/>
              </w:rPr>
              <w:t>90</w:t>
            </w:r>
            <w:r>
              <w:rPr>
                <w:rFonts w:ascii="仿宋_GB2312" w:eastAsia="仿宋_GB2312" w:hAnsi="仿宋_GB2312" w:hint="eastAsia"/>
                <w:kern w:val="0"/>
                <w:sz w:val="24"/>
              </w:rPr>
              <w:t>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实施清水入城工程。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实施珊瑚沙引水水质提升项目立项、招投标等前期工作。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市城管局、市林水局、市建委、市发改委、市财政局、市城投集团、杭州西湖风景名胜区管委会，西湖区、余杭区政府</w:t>
            </w:r>
          </w:p>
        </w:tc>
      </w:tr>
      <w:tr w:rsidR="00000000">
        <w:trPr>
          <w:trHeight w:val="1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结合现状钱塘江、运河等水文情况，开展运东上塘河片区（施家桥等）清水入城可行性研究。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结合现状钱塘江水文情况，优化城管系统所辖闸站调度运行方案，挖掘生态补水潜力。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61</w:t>
            </w:r>
          </w:p>
          <w:p w:rsidR="00000000" w:rsidRDefault="00800F47">
            <w:pPr>
              <w:snapToGrid w:val="0"/>
              <w:spacing w:line="288" w:lineRule="auto"/>
              <w:jc w:val="center"/>
              <w:rPr>
                <w:rFonts w:ascii="仿宋_GB2312" w:eastAsia="仿宋_GB2312" w:hAnsi="仿宋_GB2312" w:hint="eastAsia"/>
                <w:spacing w:val="-6"/>
                <w:sz w:val="24"/>
              </w:rPr>
            </w:pP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深化基层综合行政执法改革，推进</w:t>
            </w:r>
            <w:r>
              <w:rPr>
                <w:rFonts w:ascii="仿宋_GB2312" w:eastAsia="仿宋_GB2312" w:hAnsi="仿宋_GB2312" w:hint="eastAsia"/>
                <w:kern w:val="0"/>
                <w:sz w:val="24"/>
              </w:rPr>
              <w:t>300</w:t>
            </w:r>
            <w:r>
              <w:rPr>
                <w:rFonts w:ascii="仿宋_GB2312" w:eastAsia="仿宋_GB2312" w:hAnsi="仿宋_GB2312" w:hint="eastAsia"/>
                <w:kern w:val="0"/>
                <w:sz w:val="24"/>
              </w:rPr>
              <w:t>项事项划转，完善协调机制，对城市运行实行一网统管。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推进省级试点以街镇为执法主体开展执法。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市城管局、市司法局、市数据资源局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探索开</w:t>
            </w:r>
            <w:r>
              <w:rPr>
                <w:rFonts w:ascii="仿宋_GB2312" w:eastAsia="仿宋_GB2312" w:hAnsi="仿宋_GB2312" w:hint="eastAsia"/>
                <w:kern w:val="0"/>
                <w:sz w:val="24"/>
              </w:rPr>
              <w:t>展“综合查一次”工作。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指导推进桐庐县等综合行政执法集成改革。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完成杭州城市综合管理服务平台建设。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7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建立城市环境整治长效管理机制，以绣花功夫实施“全周期、全时段、全覆盖”精细化管理，用西湖品质、西溪意境、江南特质扮靓杭州，打造全国最清洁城市。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实施“日检查、周通报、月排名”和街道红黑榜制度，定期通报环境整治成绩排名。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每月底</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市城管局、市建委、市公安局交警局、市住保房管局、市生态环境局、市交通运输局、市园文局、市地铁集团，各区、县（市）政府（管委</w:t>
            </w:r>
            <w:r>
              <w:rPr>
                <w:rFonts w:ascii="仿宋_GB2312" w:eastAsia="仿宋_GB2312" w:hAnsi="仿宋_GB2312" w:hint="eastAsia"/>
                <w:kern w:val="0"/>
                <w:sz w:val="24"/>
              </w:rPr>
              <w:t>会）</w:t>
            </w:r>
          </w:p>
        </w:tc>
      </w:tr>
      <w:tr w:rsidR="00000000">
        <w:trPr>
          <w:trHeight w:val="10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开展专项整治，重点治理裸土复绿、入城口环境秩序、亭杆乱设等问题。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分批实施，年底完成</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tabs>
                <w:tab w:val="left" w:pos="312"/>
              </w:tabs>
              <w:adjustRightInd w:val="0"/>
              <w:snapToGrid w:val="0"/>
              <w:spacing w:line="276" w:lineRule="auto"/>
              <w:rPr>
                <w:rFonts w:ascii="仿宋_GB2312" w:eastAsia="仿宋_GB2312" w:hAnsi="仿宋_GB2312" w:hint="eastAsia"/>
                <w:sz w:val="24"/>
              </w:rPr>
            </w:pPr>
            <w:r>
              <w:rPr>
                <w:rFonts w:ascii="仿宋_GB2312" w:eastAsia="仿宋_GB2312" w:hAnsi="仿宋_GB2312" w:hint="eastAsia"/>
                <w:sz w:val="24"/>
              </w:rPr>
              <w:t>3.</w:t>
            </w:r>
            <w:r>
              <w:rPr>
                <w:rFonts w:ascii="仿宋_GB2312" w:eastAsia="仿宋_GB2312" w:hAnsi="仿宋_GB2312" w:hint="eastAsia"/>
                <w:sz w:val="24"/>
              </w:rPr>
              <w:t>完成</w:t>
            </w:r>
            <w:r>
              <w:rPr>
                <w:rFonts w:ascii="仿宋_GB2312" w:eastAsia="仿宋_GB2312" w:hAnsi="仿宋_GB2312" w:hint="eastAsia"/>
                <w:sz w:val="24"/>
              </w:rPr>
              <w:t>2021</w:t>
            </w:r>
            <w:r>
              <w:rPr>
                <w:rFonts w:ascii="仿宋_GB2312" w:eastAsia="仿宋_GB2312" w:hAnsi="仿宋_GB2312" w:hint="eastAsia"/>
                <w:sz w:val="24"/>
              </w:rPr>
              <w:t>年城乡公厕服务大提升，其中改造城乡公厕</w:t>
            </w:r>
            <w:r>
              <w:rPr>
                <w:rFonts w:ascii="仿宋_GB2312" w:eastAsia="仿宋_GB2312" w:hAnsi="仿宋_GB2312" w:hint="eastAsia"/>
                <w:sz w:val="24"/>
              </w:rPr>
              <w:t>100</w:t>
            </w:r>
            <w:r>
              <w:rPr>
                <w:rFonts w:ascii="仿宋_GB2312" w:eastAsia="仿宋_GB2312" w:hAnsi="仿宋_GB2312" w:hint="eastAsia"/>
                <w:sz w:val="24"/>
              </w:rPr>
              <w:t>座、无障碍公厕</w:t>
            </w:r>
            <w:r>
              <w:rPr>
                <w:rFonts w:ascii="仿宋_GB2312" w:eastAsia="仿宋_GB2312" w:hAnsi="仿宋_GB2312" w:hint="eastAsia"/>
                <w:sz w:val="24"/>
              </w:rPr>
              <w:t>50</w:t>
            </w:r>
            <w:r>
              <w:rPr>
                <w:rFonts w:ascii="仿宋_GB2312" w:eastAsia="仿宋_GB2312" w:hAnsi="仿宋_GB2312" w:hint="eastAsia"/>
                <w:sz w:val="24"/>
              </w:rPr>
              <w:t>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3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t>63</w:t>
            </w:r>
          </w:p>
          <w:p w:rsidR="00000000" w:rsidRDefault="00800F47">
            <w:pPr>
              <w:snapToGrid w:val="0"/>
              <w:spacing w:line="276" w:lineRule="auto"/>
              <w:jc w:val="center"/>
              <w:rPr>
                <w:rFonts w:ascii="仿宋_GB2312" w:eastAsia="仿宋_GB2312" w:hAnsi="仿宋_GB2312" w:hint="eastAsia"/>
                <w:spacing w:val="-6"/>
                <w:sz w:val="24"/>
              </w:rPr>
            </w:pP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坚决守牢耕地红线，遏制耕地“非农化”、防止“非粮化”。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起草我市贯彻落实制止耕地“非农化”的工作方案，明确责任与任务，上报市政府。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w:t>
            </w:r>
          </w:p>
        </w:tc>
      </w:tr>
      <w:tr w:rsidR="00000000">
        <w:trPr>
          <w:trHeight w:val="87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z w:val="24"/>
              </w:rPr>
            </w:pPr>
            <w:r>
              <w:rPr>
                <w:rFonts w:ascii="仿宋_GB2312" w:eastAsia="仿宋_GB2312" w:hAnsi="仿宋_GB2312" w:hint="eastAsia"/>
                <w:kern w:val="0"/>
                <w:sz w:val="24"/>
              </w:rPr>
              <w:t>2.</w:t>
            </w:r>
            <w:r>
              <w:rPr>
                <w:rFonts w:ascii="仿宋_GB2312" w:eastAsia="仿宋_GB2312" w:hAnsi="仿宋_GB2312" w:hint="eastAsia"/>
                <w:kern w:val="0"/>
                <w:sz w:val="24"/>
              </w:rPr>
              <w:t>深入开展耕地“非农化”全面摸底调查，压实工作责任，抓实抓好制止耕地“非农化”工作。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长效管理</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开展农</w:t>
            </w:r>
            <w:r>
              <w:rPr>
                <w:rFonts w:ascii="仿宋_GB2312" w:eastAsia="仿宋_GB2312" w:hAnsi="仿宋_GB2312" w:hint="eastAsia"/>
                <w:kern w:val="0"/>
                <w:sz w:val="24"/>
              </w:rPr>
              <w:t>村乱占耕地建房整治工作。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t>64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深化“百镇样板、千镇美丽”工程，建成</w:t>
            </w:r>
            <w:r>
              <w:rPr>
                <w:rFonts w:ascii="仿宋_GB2312" w:eastAsia="仿宋_GB2312" w:hAnsi="仿宋_GB2312" w:hint="eastAsia"/>
                <w:kern w:val="0"/>
                <w:sz w:val="24"/>
              </w:rPr>
              <w:t>10</w:t>
            </w:r>
            <w:r>
              <w:rPr>
                <w:rFonts w:ascii="仿宋_GB2312" w:eastAsia="仿宋_GB2312" w:hAnsi="仿宋_GB2312" w:hint="eastAsia"/>
                <w:kern w:val="0"/>
                <w:sz w:val="24"/>
              </w:rPr>
              <w:t>个以上省级美丽城镇样板。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建成</w:t>
            </w:r>
            <w:r>
              <w:rPr>
                <w:rFonts w:ascii="仿宋_GB2312" w:eastAsia="仿宋_GB2312" w:hAnsi="仿宋_GB2312" w:hint="eastAsia"/>
                <w:kern w:val="0"/>
                <w:sz w:val="24"/>
              </w:rPr>
              <w:t>20</w:t>
            </w:r>
            <w:r>
              <w:rPr>
                <w:rFonts w:ascii="仿宋_GB2312" w:eastAsia="仿宋_GB2312" w:hAnsi="仿宋_GB2312" w:hint="eastAsia"/>
                <w:kern w:val="0"/>
                <w:sz w:val="24"/>
              </w:rPr>
              <w:t>个以上市级美丽城镇，其中</w:t>
            </w:r>
            <w:r>
              <w:rPr>
                <w:rFonts w:ascii="仿宋_GB2312" w:eastAsia="仿宋_GB2312" w:hAnsi="仿宋_GB2312" w:hint="eastAsia"/>
                <w:kern w:val="0"/>
                <w:sz w:val="24"/>
              </w:rPr>
              <w:t>10</w:t>
            </w:r>
            <w:r>
              <w:rPr>
                <w:rFonts w:ascii="仿宋_GB2312" w:eastAsia="仿宋_GB2312" w:hAnsi="仿宋_GB2312" w:hint="eastAsia"/>
                <w:kern w:val="0"/>
                <w:sz w:val="24"/>
              </w:rPr>
              <w:t>个以上省级样板。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市建委、市农业农村局、市文化广电旅游局、市经信局、市发改委、市规划和自然资源局</w:t>
            </w:r>
          </w:p>
        </w:tc>
      </w:tr>
      <w:tr w:rsidR="00000000">
        <w:trPr>
          <w:trHeight w:val="3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w:t>
            </w:r>
            <w:r>
              <w:rPr>
                <w:rFonts w:ascii="仿宋_GB2312" w:eastAsia="仿宋_GB2312" w:hAnsi="仿宋_GB2312" w:hint="eastAsia"/>
                <w:spacing w:val="-6"/>
                <w:kern w:val="0"/>
                <w:sz w:val="24"/>
              </w:rPr>
              <w:t>推动实施</w:t>
            </w:r>
            <w:r>
              <w:rPr>
                <w:rFonts w:ascii="仿宋_GB2312" w:eastAsia="仿宋_GB2312" w:hAnsi="仿宋_GB2312" w:hint="eastAsia"/>
                <w:spacing w:val="-6"/>
                <w:kern w:val="0"/>
                <w:sz w:val="24"/>
              </w:rPr>
              <w:t>1000</w:t>
            </w:r>
            <w:r>
              <w:rPr>
                <w:rFonts w:ascii="仿宋_GB2312" w:eastAsia="仿宋_GB2312" w:hAnsi="仿宋_GB2312" w:hint="eastAsia"/>
                <w:spacing w:val="-6"/>
                <w:kern w:val="0"/>
                <w:sz w:val="24"/>
              </w:rPr>
              <w:t>个以上美丽城镇项目。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至少召开</w:t>
            </w:r>
            <w:r>
              <w:rPr>
                <w:rFonts w:ascii="仿宋_GB2312" w:eastAsia="仿宋_GB2312" w:hAnsi="仿宋_GB2312" w:hint="eastAsia"/>
                <w:kern w:val="0"/>
                <w:sz w:val="24"/>
              </w:rPr>
              <w:t>2</w:t>
            </w:r>
            <w:r>
              <w:rPr>
                <w:rFonts w:ascii="仿宋_GB2312" w:eastAsia="仿宋_GB2312" w:hAnsi="仿宋_GB2312" w:hint="eastAsia"/>
                <w:kern w:val="0"/>
                <w:sz w:val="24"/>
              </w:rPr>
              <w:t>次美丽城镇建设市级及以上现场会。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4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完成农村土地全域整治</w:t>
            </w:r>
            <w:r>
              <w:rPr>
                <w:rFonts w:ascii="仿宋_GB2312" w:eastAsia="仿宋_GB2312" w:hAnsi="仿宋_GB2312" w:hint="eastAsia"/>
                <w:kern w:val="0"/>
                <w:sz w:val="24"/>
              </w:rPr>
              <w:t>8</w:t>
            </w:r>
            <w:r>
              <w:rPr>
                <w:rFonts w:ascii="仿宋_GB2312" w:eastAsia="仿宋_GB2312" w:hAnsi="仿宋_GB2312" w:hint="eastAsia"/>
                <w:kern w:val="0"/>
                <w:sz w:val="24"/>
              </w:rPr>
              <w:t>万亩。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制定农村土地全域整治</w:t>
            </w:r>
            <w:r>
              <w:rPr>
                <w:rFonts w:ascii="仿宋_GB2312" w:eastAsia="仿宋_GB2312" w:hAnsi="仿宋_GB2312" w:hint="eastAsia"/>
                <w:kern w:val="0"/>
                <w:sz w:val="24"/>
              </w:rPr>
              <w:t>8</w:t>
            </w:r>
            <w:r>
              <w:rPr>
                <w:rFonts w:ascii="仿宋_GB2312" w:eastAsia="仿宋_GB2312" w:hAnsi="仿宋_GB2312" w:hint="eastAsia"/>
                <w:kern w:val="0"/>
                <w:sz w:val="24"/>
              </w:rPr>
              <w:t>万亩各区县（市）任务分解方案。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w:t>
            </w:r>
            <w:r>
              <w:rPr>
                <w:rFonts w:ascii="仿宋_GB2312" w:eastAsia="仿宋_GB2312" w:hAnsi="仿宋_GB2312" w:hint="eastAsia"/>
                <w:kern w:val="0"/>
                <w:sz w:val="24"/>
              </w:rPr>
              <w:t>，萧山区、余杭区、富阳区、临安区、桐庐县、建德市政府</w:t>
            </w:r>
          </w:p>
        </w:tc>
      </w:tr>
      <w:tr w:rsidR="00000000">
        <w:trPr>
          <w:trHeight w:val="12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压实工作责任，完成全市</w:t>
            </w:r>
            <w:r>
              <w:rPr>
                <w:rFonts w:ascii="仿宋_GB2312" w:eastAsia="仿宋_GB2312" w:hAnsi="仿宋_GB2312" w:hint="eastAsia"/>
                <w:kern w:val="0"/>
                <w:sz w:val="24"/>
              </w:rPr>
              <w:t>8</w:t>
            </w:r>
            <w:r>
              <w:rPr>
                <w:rFonts w:ascii="仿宋_GB2312" w:eastAsia="仿宋_GB2312" w:hAnsi="仿宋_GB2312" w:hint="eastAsia"/>
                <w:kern w:val="0"/>
                <w:sz w:val="24"/>
              </w:rPr>
              <w:t>万亩农村土地全域整治任务。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加快中国京杭大运河博物院建设。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z w:val="24"/>
              </w:rPr>
              <w:t>加快推进中国京杭大运河博物院一期续建，土建完成±</w:t>
            </w:r>
            <w:r>
              <w:rPr>
                <w:rFonts w:ascii="仿宋_GB2312" w:eastAsia="仿宋_GB2312" w:hAnsi="仿宋_GB2312" w:hint="eastAsia"/>
                <w:sz w:val="24"/>
              </w:rPr>
              <w:t>00</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市运河集团</w:t>
            </w:r>
          </w:p>
        </w:tc>
      </w:tr>
      <w:tr w:rsidR="00000000">
        <w:trPr>
          <w:trHeight w:val="9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sz w:val="24"/>
              </w:rPr>
            </w:pPr>
            <w:r>
              <w:rPr>
                <w:rFonts w:ascii="仿宋_GB2312" w:eastAsia="仿宋_GB2312" w:hAnsi="仿宋_GB2312" w:hint="eastAsia"/>
                <w:sz w:val="24"/>
              </w:rPr>
              <w:t>2.</w:t>
            </w:r>
            <w:r>
              <w:rPr>
                <w:rFonts w:ascii="仿宋_GB2312" w:eastAsia="仿宋_GB2312" w:hAnsi="仿宋_GB2312" w:hint="eastAsia"/>
                <w:sz w:val="24"/>
              </w:rPr>
              <w:t>加快推进中国京杭大运河博物院二期项目开工。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深入推进西湖综保工程。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杭州花圃西门地下车库项目</w:t>
            </w:r>
            <w:r>
              <w:rPr>
                <w:rFonts w:ascii="仿宋_GB2312" w:eastAsia="仿宋_GB2312" w:hAnsi="仿宋_GB2312" w:hint="eastAsia"/>
                <w:kern w:val="0"/>
                <w:sz w:val="24"/>
              </w:rPr>
              <w:t>6</w:t>
            </w:r>
            <w:r>
              <w:rPr>
                <w:rFonts w:ascii="仿宋_GB2312" w:eastAsia="仿宋_GB2312" w:hAnsi="仿宋_GB2312" w:hint="eastAsia"/>
                <w:kern w:val="0"/>
                <w:sz w:val="24"/>
              </w:rPr>
              <w:t>月底完工。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杭州西湖风景名胜区管委会</w:t>
            </w:r>
          </w:p>
        </w:tc>
      </w:tr>
      <w:tr w:rsidR="00000000">
        <w:trPr>
          <w:trHeight w:val="9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西湖规模化高效降氮示范工程年底土建及设备安装完成，进入调试。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万松</w:t>
            </w:r>
            <w:r>
              <w:rPr>
                <w:rFonts w:ascii="仿宋_GB2312" w:eastAsia="仿宋_GB2312" w:hAnsi="仿宋_GB2312" w:hint="eastAsia"/>
                <w:kern w:val="0"/>
                <w:sz w:val="24"/>
              </w:rPr>
              <w:t>岭旅游集散中心开工建设。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环西溪绿道及五大出入口景观提升改造项目年底开工建设。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加快大运河国家文化公园建设。</w:t>
            </w:r>
          </w:p>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加快大运河国家文化公园项目建设</w:t>
            </w:r>
            <w:r>
              <w:rPr>
                <w:rFonts w:ascii="仿宋_GB2312" w:eastAsia="仿宋_GB2312" w:hAnsi="仿宋_GB2312" w:hint="eastAsia"/>
                <w:kern w:val="0"/>
                <w:sz w:val="24"/>
              </w:rPr>
              <w:t>;</w:t>
            </w:r>
            <w:r>
              <w:rPr>
                <w:rFonts w:ascii="仿宋_GB2312" w:eastAsia="仿宋_GB2312" w:hAnsi="仿宋_GB2312" w:hint="eastAsia"/>
                <w:kern w:val="0"/>
                <w:sz w:val="24"/>
              </w:rPr>
              <w:t>推进京杭大运河博物院一期、二期，大城北中央景观大道，大运河滨水公共空间杭钢河试验段，大运河杭钢工业旧址综保项目</w:t>
            </w:r>
            <w:r>
              <w:rPr>
                <w:rFonts w:ascii="仿宋_GB2312" w:eastAsia="仿宋_GB2312" w:hAnsi="仿宋_GB2312" w:hint="eastAsia"/>
                <w:kern w:val="0"/>
                <w:sz w:val="24"/>
              </w:rPr>
              <w:t>14</w:t>
            </w:r>
            <w:r>
              <w:rPr>
                <w:rFonts w:ascii="仿宋_GB2312" w:eastAsia="仿宋_GB2312" w:hAnsi="仿宋_GB2312" w:hint="eastAsia"/>
                <w:kern w:val="0"/>
                <w:sz w:val="24"/>
              </w:rPr>
              <w:t>号地块地下停车库，</w:t>
            </w:r>
            <w:r>
              <w:rPr>
                <w:rFonts w:ascii="仿宋_GB2312" w:eastAsia="仿宋_GB2312" w:hAnsi="仿宋_GB2312" w:hint="eastAsia"/>
                <w:kern w:val="0"/>
                <w:sz w:val="24"/>
              </w:rPr>
              <w:t>4</w:t>
            </w:r>
            <w:r>
              <w:rPr>
                <w:rFonts w:ascii="仿宋_GB2312" w:eastAsia="仿宋_GB2312" w:hAnsi="仿宋_GB2312" w:hint="eastAsia"/>
                <w:kern w:val="0"/>
                <w:sz w:val="24"/>
              </w:rPr>
              <w:t>、</w:t>
            </w:r>
            <w:r>
              <w:rPr>
                <w:rFonts w:ascii="仿宋_GB2312" w:eastAsia="仿宋_GB2312" w:hAnsi="仿宋_GB2312" w:hint="eastAsia"/>
                <w:kern w:val="0"/>
                <w:sz w:val="24"/>
              </w:rPr>
              <w:t>5</w:t>
            </w:r>
            <w:r>
              <w:rPr>
                <w:rFonts w:ascii="仿宋_GB2312" w:eastAsia="仿宋_GB2312" w:hAnsi="仿宋_GB2312" w:hint="eastAsia"/>
                <w:kern w:val="0"/>
                <w:sz w:val="24"/>
              </w:rPr>
              <w:t>号高炉改造以及生态艺术岛绿化景观项目建设。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市建委、市发改委、市园文局（市运河综保委）、市运河集团，余杭区政府</w:t>
            </w:r>
          </w:p>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强化良渚古城遗址保护。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w:t>
            </w:r>
            <w:r>
              <w:rPr>
                <w:rFonts w:ascii="仿宋_GB2312" w:eastAsia="仿宋_GB2312" w:hAnsi="仿宋_GB2312" w:hint="eastAsia"/>
                <w:kern w:val="0"/>
                <w:sz w:val="24"/>
              </w:rPr>
              <w:t>展《良渚遗址保护总体规划》修编，</w:t>
            </w:r>
            <w:r>
              <w:rPr>
                <w:rFonts w:ascii="仿宋_GB2312" w:eastAsia="仿宋_GB2312" w:hAnsi="仿宋_GB2312" w:hint="eastAsia"/>
                <w:kern w:val="0"/>
                <w:sz w:val="24"/>
              </w:rPr>
              <w:t>2021</w:t>
            </w:r>
            <w:r>
              <w:rPr>
                <w:rFonts w:ascii="仿宋_GB2312" w:eastAsia="仿宋_GB2312" w:hAnsi="仿宋_GB2312" w:hint="eastAsia"/>
                <w:kern w:val="0"/>
                <w:sz w:val="24"/>
              </w:rPr>
              <w:t>年度完成评审工作。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杭州良渚遗址管理区管委会、市园文局，余杭区政府</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实施良渚古城遗址基础设施提升、老虎岭遗址和瑶山遗址基础设施提升、良渚古城遗址公园西入口综合整治等项目。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加快德寿宫遗址保护工程暨南宋博物院项目建设，开展钱塘江古海塘价值评估，加大吴越国王陵遗址公园、临安天目窑考古发掘与保护力度。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基本完成德寿宫遗址保护展示工程暨南宋博物院项目中区、西区的土建施工；完成展厅展览陈列设计方案的编制。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市园文局，临安区、上城区</w:t>
            </w:r>
            <w:r>
              <w:rPr>
                <w:rFonts w:ascii="仿宋_GB2312" w:eastAsia="仿宋_GB2312" w:hAnsi="仿宋_GB2312" w:hint="eastAsia"/>
                <w:kern w:val="0"/>
                <w:sz w:val="24"/>
              </w:rPr>
              <w:t>政府</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编制完成《杭州钱塘江古海塘遗产价值评估和对比分析》初稿。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服务好吴越国王陵遗址公园建设中的考古工作。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9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完成临安天目窑遗址谢家</w:t>
            </w:r>
            <w:r>
              <w:rPr>
                <w:rFonts w:ascii="仿宋_GB2312" w:eastAsia="仿宋_GB2312" w:hAnsi="仿宋_GB2312" w:hint="eastAsia"/>
                <w:kern w:val="0"/>
                <w:sz w:val="24"/>
              </w:rPr>
              <w:t>1</w:t>
            </w:r>
            <w:r>
              <w:rPr>
                <w:rFonts w:ascii="仿宋_GB2312" w:eastAsia="仿宋_GB2312" w:hAnsi="仿宋_GB2312" w:hint="eastAsia"/>
                <w:kern w:val="0"/>
                <w:sz w:val="24"/>
              </w:rPr>
              <w:t>号窑田野考古发掘工作。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3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推进世界爱情文化之窗重大项目建设。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长桥溪水生态修复公园提升改造工程中的绿化环境部分</w:t>
            </w:r>
            <w:r>
              <w:rPr>
                <w:rFonts w:ascii="仿宋_GB2312" w:eastAsia="仿宋_GB2312" w:hAnsi="仿宋_GB2312" w:hint="eastAsia"/>
                <w:kern w:val="0"/>
                <w:sz w:val="24"/>
              </w:rPr>
              <w:t>10</w:t>
            </w:r>
            <w:r>
              <w:rPr>
                <w:rFonts w:ascii="仿宋_GB2312" w:eastAsia="仿宋_GB2312" w:hAnsi="仿宋_GB2312" w:hint="eastAsia"/>
                <w:kern w:val="0"/>
                <w:sz w:val="24"/>
              </w:rPr>
              <w:t>月底开工建设。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00000">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杭师大玉皇山校区改造及周边综合整治工程中的绿化、环境整治及展陈等内容</w:t>
            </w:r>
            <w:r>
              <w:rPr>
                <w:rFonts w:ascii="仿宋_GB2312" w:eastAsia="仿宋_GB2312" w:hAnsi="仿宋_GB2312" w:hint="eastAsia"/>
                <w:kern w:val="0"/>
                <w:sz w:val="24"/>
              </w:rPr>
              <w:t>11</w:t>
            </w:r>
            <w:r>
              <w:rPr>
                <w:rFonts w:ascii="仿宋_GB2312" w:eastAsia="仿宋_GB2312" w:hAnsi="仿宋_GB2312" w:hint="eastAsia"/>
                <w:kern w:val="0"/>
                <w:sz w:val="24"/>
              </w:rPr>
              <w:t>月底开工建设，新建建筑部分继续按要</w:t>
            </w:r>
            <w:r>
              <w:rPr>
                <w:rFonts w:ascii="仿宋_GB2312" w:eastAsia="仿宋_GB2312" w:hAnsi="仿宋_GB2312" w:hint="eastAsia"/>
                <w:kern w:val="0"/>
                <w:sz w:val="24"/>
              </w:rPr>
              <w:t>求推进前期审批工作。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加强历史建筑、历史街区、工业遗产、古镇古村、古树古木、古民居古祠堂保护。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加强古树名木保护复壮与日常管理工作，进一步落实长效管理监督、考核机制。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市园文局、市规划和自然资源局、市住保房管局、市经信局</w:t>
            </w:r>
          </w:p>
        </w:tc>
      </w:tr>
      <w:tr w:rsidR="00000000">
        <w:trPr>
          <w:trHeight w:val="90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启动古树名木评定相关标准的制定工作。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7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组织开展全市域历史文化资源普查工作。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．做好乡土建筑保护修缮工程，保护修缮农村乡土建筑</w:t>
            </w:r>
            <w:r>
              <w:rPr>
                <w:rFonts w:ascii="仿宋_GB2312" w:eastAsia="仿宋_GB2312" w:hAnsi="仿宋_GB2312" w:hint="eastAsia"/>
                <w:kern w:val="0"/>
                <w:sz w:val="24"/>
              </w:rPr>
              <w:t>70</w:t>
            </w:r>
            <w:r>
              <w:rPr>
                <w:rFonts w:ascii="仿宋_GB2312" w:eastAsia="仿宋_GB2312" w:hAnsi="仿宋_GB2312" w:hint="eastAsia"/>
                <w:kern w:val="0"/>
                <w:sz w:val="24"/>
              </w:rPr>
              <w:t>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开展区、县（市）工业遗产调查。指导全市工业遗产保护利用。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提升西湖、西溪综合保护和利用水平。</w:t>
            </w:r>
          </w:p>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开展南山路</w:t>
            </w:r>
            <w:r>
              <w:rPr>
                <w:rFonts w:ascii="仿宋_GB2312" w:eastAsia="仿宋_GB2312" w:hAnsi="仿宋_GB2312" w:hint="eastAsia"/>
                <w:kern w:val="0"/>
                <w:sz w:val="24"/>
              </w:rPr>
              <w:t>2</w:t>
            </w:r>
            <w:r>
              <w:rPr>
                <w:rFonts w:ascii="仿宋_GB2312" w:eastAsia="仿宋_GB2312" w:hAnsi="仿宋_GB2312" w:hint="eastAsia"/>
                <w:kern w:val="0"/>
                <w:sz w:val="24"/>
              </w:rPr>
              <w:t>座公交车站港湾式改造及雷峰塔区块交通堵点综合治理。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00000">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推进西溪湿地福堤、绿堤沿线可视范围水塘治理。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增设湿地鸟类等生物多样性科普观赏点。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举办“花朝节”“火柿节”及西湖申遗成功</w:t>
            </w:r>
            <w:r>
              <w:rPr>
                <w:rFonts w:ascii="仿宋_GB2312" w:eastAsia="仿宋_GB2312" w:hAnsi="仿宋_GB2312" w:hint="eastAsia"/>
                <w:kern w:val="0"/>
                <w:sz w:val="24"/>
              </w:rPr>
              <w:t>10</w:t>
            </w:r>
            <w:r>
              <w:rPr>
                <w:rFonts w:ascii="仿宋_GB2312" w:eastAsia="仿宋_GB2312" w:hAnsi="仿宋_GB2312" w:hint="eastAsia"/>
                <w:kern w:val="0"/>
                <w:sz w:val="24"/>
              </w:rPr>
              <w:t>周年等特色文旅活动。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提升湘湖综合保护和利用水平。</w:t>
            </w:r>
          </w:p>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加强</w:t>
            </w:r>
            <w:r>
              <w:rPr>
                <w:rFonts w:ascii="仿宋_GB2312" w:eastAsia="仿宋_GB2312" w:hAnsi="仿宋_GB2312" w:hint="eastAsia"/>
                <w:kern w:val="0"/>
                <w:sz w:val="24"/>
              </w:rPr>
              <w:t>生态建设，深入实施《杭州市萧山区湘湖度假区条例》，加强生物多样性保护与科技治水研究。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萧山区政府，市钱江新城管委会、市生态环境局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激活绿色动能，强化未来智造小镇、院士岛、金融小镇等创新平台建设，构建现代化产业发展格局。</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6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升级文旅融合，加快世界旅游博物馆、省油画院等项目建设，完善数字湘湖建设，推进景观品质提档升级，深挖跨湖桥文化、越文化，打造一批文化新地标。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加快推进之江净水厂、城北净水厂等</w:t>
            </w:r>
            <w:r>
              <w:rPr>
                <w:rFonts w:ascii="仿宋_GB2312" w:eastAsia="仿宋_GB2312" w:hAnsi="仿宋_GB2312" w:hint="eastAsia"/>
                <w:kern w:val="0"/>
                <w:sz w:val="24"/>
              </w:rPr>
              <w:t>8</w:t>
            </w:r>
            <w:r>
              <w:rPr>
                <w:rFonts w:ascii="仿宋_GB2312" w:eastAsia="仿宋_GB2312" w:hAnsi="仿宋_GB2312" w:hint="eastAsia"/>
                <w:kern w:val="0"/>
                <w:sz w:val="24"/>
              </w:rPr>
              <w:t>个污水处理设施建设，继续实施城镇污水处理厂清洁排放技术改造。</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下发</w:t>
            </w:r>
            <w:r>
              <w:rPr>
                <w:rFonts w:ascii="仿宋_GB2312" w:eastAsia="仿宋_GB2312" w:hAnsi="仿宋_GB2312" w:hint="eastAsia"/>
                <w:kern w:val="0"/>
                <w:sz w:val="24"/>
              </w:rPr>
              <w:t>2021</w:t>
            </w:r>
            <w:r>
              <w:rPr>
                <w:rFonts w:ascii="仿宋_GB2312" w:eastAsia="仿宋_GB2312" w:hAnsi="仿宋_GB2312" w:hint="eastAsia"/>
                <w:kern w:val="0"/>
                <w:sz w:val="24"/>
              </w:rPr>
              <w:t>年城镇污水处理厂建设和城镇污水处理厂清洁排放提标改造建设任务书。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市建委、市城投集团，萧山区、余杭区、富阳区、临安区、桐庐县、建德市政府</w:t>
            </w:r>
          </w:p>
        </w:tc>
      </w:tr>
      <w:tr w:rsidR="00000000">
        <w:trPr>
          <w:trHeight w:val="71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之江净水厂等</w:t>
            </w:r>
            <w:r>
              <w:rPr>
                <w:rFonts w:ascii="仿宋_GB2312" w:eastAsia="仿宋_GB2312" w:hAnsi="仿宋_GB2312" w:hint="eastAsia"/>
                <w:kern w:val="0"/>
                <w:sz w:val="24"/>
              </w:rPr>
              <w:t>5</w:t>
            </w:r>
            <w:r>
              <w:rPr>
                <w:rFonts w:ascii="仿宋_GB2312" w:eastAsia="仿宋_GB2312" w:hAnsi="仿宋_GB2312" w:hint="eastAsia"/>
                <w:kern w:val="0"/>
                <w:sz w:val="24"/>
              </w:rPr>
              <w:t>个项目完工。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城北净水厂等</w:t>
            </w:r>
            <w:r>
              <w:rPr>
                <w:rFonts w:ascii="仿宋_GB2312" w:eastAsia="仿宋_GB2312" w:hAnsi="仿宋_GB2312" w:hint="eastAsia"/>
                <w:kern w:val="0"/>
                <w:sz w:val="24"/>
              </w:rPr>
              <w:t>3</w:t>
            </w:r>
            <w:r>
              <w:rPr>
                <w:rFonts w:ascii="仿宋_GB2312" w:eastAsia="仿宋_GB2312" w:hAnsi="仿宋_GB2312" w:hint="eastAsia"/>
                <w:kern w:val="0"/>
                <w:sz w:val="24"/>
              </w:rPr>
              <w:t>个项目按建设任务书完成工程量。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4.25</w:t>
            </w:r>
            <w:r>
              <w:rPr>
                <w:rFonts w:ascii="仿宋_GB2312" w:eastAsia="仿宋_GB2312" w:hAnsi="仿宋_GB2312" w:hint="eastAsia"/>
                <w:kern w:val="0"/>
                <w:sz w:val="24"/>
              </w:rPr>
              <w:t>个城镇污水处理厂清洁排放提标改造项目，完工</w:t>
            </w:r>
            <w:r>
              <w:rPr>
                <w:rFonts w:ascii="仿宋_GB2312" w:eastAsia="仿宋_GB2312" w:hAnsi="仿宋_GB2312" w:hint="eastAsia"/>
                <w:kern w:val="0"/>
                <w:sz w:val="24"/>
              </w:rPr>
              <w:t>18</w:t>
            </w:r>
            <w:r>
              <w:rPr>
                <w:rFonts w:ascii="仿宋_GB2312" w:eastAsia="仿宋_GB2312" w:hAnsi="仿宋_GB2312" w:hint="eastAsia"/>
                <w:kern w:val="0"/>
                <w:sz w:val="24"/>
              </w:rPr>
              <w:t>个、开工</w:t>
            </w:r>
            <w:r>
              <w:rPr>
                <w:rFonts w:ascii="仿宋_GB2312" w:eastAsia="仿宋_GB2312" w:hAnsi="仿宋_GB2312" w:hint="eastAsia"/>
                <w:kern w:val="0"/>
                <w:sz w:val="24"/>
              </w:rPr>
              <w:t>7</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5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全面推进全市垃圾填埋场生态治理，将天子岭填埋场生态治理项目打造成全国示范标杆。提高渣土处置能力，新增渣土消纳保障场地</w:t>
            </w:r>
            <w:r>
              <w:rPr>
                <w:rFonts w:ascii="仿宋_GB2312" w:eastAsia="仿宋_GB2312" w:hAnsi="仿宋_GB2312" w:hint="eastAsia"/>
                <w:kern w:val="0"/>
                <w:sz w:val="24"/>
              </w:rPr>
              <w:t>900</w:t>
            </w:r>
            <w:r>
              <w:rPr>
                <w:rFonts w:ascii="仿宋_GB2312" w:eastAsia="仿宋_GB2312" w:hAnsi="仿宋_GB2312" w:hint="eastAsia"/>
                <w:kern w:val="0"/>
                <w:sz w:val="24"/>
              </w:rPr>
              <w:t>万立方米。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完成天</w:t>
            </w:r>
            <w:r>
              <w:rPr>
                <w:rFonts w:ascii="仿宋_GB2312" w:eastAsia="仿宋_GB2312" w:hAnsi="仿宋_GB2312" w:hint="eastAsia"/>
                <w:kern w:val="0"/>
                <w:sz w:val="24"/>
              </w:rPr>
              <w:t>子岭填埋场生态修复场地调查、项目立项。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市城管局、市生态环境局、市园文局、市林水局、市交通运输局、市规划和自然资源局、市公安局交警局、市城投集团</w:t>
            </w:r>
          </w:p>
        </w:tc>
      </w:tr>
      <w:tr w:rsidR="00000000">
        <w:trPr>
          <w:trHeight w:val="122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统筹渣土码头建设和运营管理，做好重点工程渣土应急消纳保障。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8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w:t>
            </w:r>
            <w:r>
              <w:rPr>
                <w:rFonts w:ascii="仿宋_GB2312" w:eastAsia="仿宋_GB2312" w:hAnsi="仿宋_GB2312" w:hint="eastAsia"/>
                <w:kern w:val="0"/>
                <w:sz w:val="24"/>
              </w:rPr>
              <w:t>900</w:t>
            </w:r>
            <w:r>
              <w:rPr>
                <w:rFonts w:ascii="仿宋_GB2312" w:eastAsia="仿宋_GB2312" w:hAnsi="仿宋_GB2312" w:hint="eastAsia"/>
                <w:kern w:val="0"/>
                <w:sz w:val="24"/>
              </w:rPr>
              <w:t>万立方米工程渣土市域统筹消纳场地建设。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深化生活垃圾分类。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全市生活垃圾总量零增长，分类覆盖面</w:t>
            </w:r>
            <w:r>
              <w:rPr>
                <w:rFonts w:ascii="仿宋_GB2312" w:eastAsia="仿宋_GB2312" w:hAnsi="仿宋_GB2312" w:hint="eastAsia"/>
                <w:kern w:val="0"/>
                <w:sz w:val="24"/>
              </w:rPr>
              <w:t>100%</w:t>
            </w:r>
            <w:r>
              <w:rPr>
                <w:rFonts w:ascii="仿宋_GB2312" w:eastAsia="仿宋_GB2312" w:hAnsi="仿宋_GB2312" w:hint="eastAsia"/>
                <w:kern w:val="0"/>
                <w:sz w:val="24"/>
              </w:rPr>
              <w:t>，资源化利用率</w:t>
            </w:r>
            <w:r>
              <w:rPr>
                <w:rFonts w:ascii="仿宋_GB2312" w:eastAsia="仿宋_GB2312" w:hAnsi="仿宋_GB2312" w:hint="eastAsia"/>
                <w:kern w:val="0"/>
                <w:sz w:val="24"/>
              </w:rPr>
              <w:t>100%,</w:t>
            </w:r>
            <w:r>
              <w:rPr>
                <w:rFonts w:ascii="仿宋_GB2312" w:eastAsia="仿宋_GB2312" w:hAnsi="仿宋_GB2312" w:hint="eastAsia"/>
                <w:kern w:val="0"/>
                <w:sz w:val="24"/>
              </w:rPr>
              <w:t>无害化处理率</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w:t>
            </w:r>
          </w:p>
        </w:tc>
      </w:tr>
      <w:tr w:rsidR="00000000">
        <w:trPr>
          <w:trHeight w:val="18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sz w:val="24"/>
              </w:rPr>
            </w:pPr>
            <w:r>
              <w:rPr>
                <w:rFonts w:ascii="仿宋_GB2312" w:eastAsia="仿宋_GB2312" w:hAnsi="仿宋_GB2312" w:hint="eastAsia"/>
                <w:sz w:val="24"/>
              </w:rPr>
              <w:t>2.</w:t>
            </w:r>
            <w:r>
              <w:rPr>
                <w:rFonts w:ascii="仿宋_GB2312" w:eastAsia="仿宋_GB2312" w:hAnsi="仿宋_GB2312" w:hint="eastAsia"/>
                <w:sz w:val="24"/>
              </w:rPr>
              <w:t>全市新增省级生活垃圾分类示范片区</w:t>
            </w:r>
            <w:r>
              <w:rPr>
                <w:rFonts w:ascii="仿宋_GB2312" w:eastAsia="仿宋_GB2312" w:hAnsi="仿宋_GB2312" w:hint="eastAsia"/>
                <w:sz w:val="24"/>
              </w:rPr>
              <w:t>8</w:t>
            </w:r>
            <w:r>
              <w:rPr>
                <w:rFonts w:ascii="仿宋_GB2312" w:eastAsia="仿宋_GB2312" w:hAnsi="仿宋_GB2312" w:hint="eastAsia"/>
                <w:sz w:val="24"/>
              </w:rPr>
              <w:t>个、高标准生活垃圾分类示</w:t>
            </w:r>
            <w:r>
              <w:rPr>
                <w:rFonts w:ascii="仿宋_GB2312" w:eastAsia="仿宋_GB2312" w:hAnsi="仿宋_GB2312" w:hint="eastAsia"/>
                <w:sz w:val="24"/>
              </w:rPr>
              <w:t>范小区</w:t>
            </w:r>
            <w:r>
              <w:rPr>
                <w:rFonts w:ascii="仿宋_GB2312" w:eastAsia="仿宋_GB2312" w:hAnsi="仿宋_GB2312" w:hint="eastAsia"/>
                <w:sz w:val="24"/>
              </w:rPr>
              <w:t>170</w:t>
            </w:r>
            <w:r>
              <w:rPr>
                <w:rFonts w:ascii="仿宋_GB2312" w:eastAsia="仿宋_GB2312" w:hAnsi="仿宋_GB2312" w:hint="eastAsia"/>
                <w:sz w:val="24"/>
              </w:rPr>
              <w:t>个、高标准生活垃圾分类示范村</w:t>
            </w:r>
            <w:r>
              <w:rPr>
                <w:rFonts w:ascii="仿宋_GB2312" w:eastAsia="仿宋_GB2312" w:hAnsi="仿宋_GB2312" w:hint="eastAsia"/>
                <w:sz w:val="24"/>
              </w:rPr>
              <w:t>18</w:t>
            </w:r>
            <w:r>
              <w:rPr>
                <w:rFonts w:ascii="仿宋_GB2312" w:eastAsia="仿宋_GB2312" w:hAnsi="仿宋_GB2312" w:hint="eastAsia"/>
                <w:sz w:val="24"/>
              </w:rPr>
              <w:t>个，新创市级示范小区</w:t>
            </w:r>
            <w:r>
              <w:rPr>
                <w:rFonts w:ascii="仿宋_GB2312" w:eastAsia="仿宋_GB2312" w:hAnsi="仿宋_GB2312" w:hint="eastAsia"/>
                <w:sz w:val="24"/>
              </w:rPr>
              <w:t>630</w:t>
            </w:r>
            <w:r>
              <w:rPr>
                <w:rFonts w:ascii="仿宋_GB2312" w:eastAsia="仿宋_GB2312" w:hAnsi="仿宋_GB2312" w:hint="eastAsia"/>
                <w:sz w:val="24"/>
              </w:rPr>
              <w:t>个、示范村</w:t>
            </w:r>
            <w:r>
              <w:rPr>
                <w:rFonts w:ascii="仿宋_GB2312" w:eastAsia="仿宋_GB2312" w:hAnsi="仿宋_GB2312" w:hint="eastAsia"/>
                <w:sz w:val="24"/>
              </w:rPr>
              <w:t>450</w:t>
            </w:r>
            <w:r>
              <w:rPr>
                <w:rFonts w:ascii="仿宋_GB2312" w:eastAsia="仿宋_GB2312" w:hAnsi="仿宋_GB2312" w:hint="eastAsia"/>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坚持“房住不炒”，实施精准调控，促进房地产市场平稳健康发展，加快完善多层次、广覆盖的住房保障体系。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加强房地产市场研究分析、监测预警及政策研究储备，定期开展房地产市场月度分析、季度评价、年度报告。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继续落实商品住宅用地房地价联动机制，按照“限房价、竞地价”模式挂牌出让，稳定市场预期。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根据市场发展形势，实施精准调控，使新建商</w:t>
            </w:r>
            <w:r>
              <w:rPr>
                <w:rFonts w:ascii="仿宋_GB2312" w:eastAsia="仿宋_GB2312" w:hAnsi="仿宋_GB2312" w:hint="eastAsia"/>
                <w:kern w:val="0"/>
                <w:sz w:val="24"/>
              </w:rPr>
              <w:t>品住宅价格指数保持在合理区间，确保完成国家下达的考核任务。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分配公租房实物配租房源</w:t>
            </w:r>
            <w:r>
              <w:rPr>
                <w:rFonts w:ascii="仿宋_GB2312" w:eastAsia="仿宋_GB2312" w:hAnsi="仿宋_GB2312" w:hint="eastAsia"/>
                <w:kern w:val="0"/>
                <w:sz w:val="24"/>
              </w:rPr>
              <w:t>5000</w:t>
            </w:r>
            <w:r>
              <w:rPr>
                <w:rFonts w:ascii="仿宋_GB2312" w:eastAsia="仿宋_GB2312" w:hAnsi="仿宋_GB2312" w:hint="eastAsia"/>
                <w:kern w:val="0"/>
                <w:sz w:val="24"/>
              </w:rPr>
              <w:t>套，货币补贴保障家庭</w:t>
            </w:r>
            <w:r>
              <w:rPr>
                <w:rFonts w:ascii="仿宋_GB2312" w:eastAsia="仿宋_GB2312" w:hAnsi="仿宋_GB2312" w:hint="eastAsia"/>
                <w:kern w:val="0"/>
                <w:sz w:val="24"/>
              </w:rPr>
              <w:t>3</w:t>
            </w:r>
            <w:r>
              <w:rPr>
                <w:rFonts w:ascii="仿宋_GB2312" w:eastAsia="仿宋_GB2312" w:hAnsi="仿宋_GB2312" w:hint="eastAsia"/>
                <w:kern w:val="0"/>
                <w:sz w:val="24"/>
              </w:rPr>
              <w:t>万户，新开工保障性住房</w:t>
            </w:r>
            <w:r>
              <w:rPr>
                <w:rFonts w:ascii="仿宋_GB2312" w:eastAsia="仿宋_GB2312" w:hAnsi="仿宋_GB2312" w:hint="eastAsia"/>
                <w:kern w:val="0"/>
                <w:sz w:val="24"/>
              </w:rPr>
              <w:t>100</w:t>
            </w:r>
            <w:r>
              <w:rPr>
                <w:rFonts w:ascii="仿宋_GB2312" w:eastAsia="仿宋_GB2312" w:hAnsi="仿宋_GB2312" w:hint="eastAsia"/>
                <w:kern w:val="0"/>
                <w:sz w:val="24"/>
              </w:rPr>
              <w:t>万平方米。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sz w:val="24"/>
              </w:rPr>
            </w:pPr>
            <w:r>
              <w:rPr>
                <w:rFonts w:ascii="楷体_GB2312" w:eastAsia="楷体_GB2312" w:hAnsi="楷体_GB2312" w:hint="eastAsia"/>
                <w:sz w:val="24"/>
              </w:rPr>
              <w:lastRenderedPageBreak/>
              <w:t>（五）王宏副市长牵头重点工作</w:t>
            </w:r>
          </w:p>
        </w:tc>
      </w:tr>
      <w:tr w:rsidR="00000000">
        <w:trPr>
          <w:trHeight w:val="37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加快国际社区建设。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推进国际社区示范点建设，建设不少于</w:t>
            </w:r>
            <w:r>
              <w:rPr>
                <w:rFonts w:ascii="仿宋_GB2312" w:eastAsia="仿宋_GB2312" w:hAnsi="仿宋_GB2312" w:hint="eastAsia"/>
                <w:kern w:val="0"/>
                <w:sz w:val="24"/>
              </w:rPr>
              <w:t>10</w:t>
            </w:r>
            <w:r>
              <w:rPr>
                <w:rFonts w:ascii="仿宋_GB2312" w:eastAsia="仿宋_GB2312" w:hAnsi="仿宋_GB2312" w:hint="eastAsia"/>
                <w:kern w:val="0"/>
                <w:sz w:val="24"/>
              </w:rPr>
              <w:t>个国际社区示范点。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00000">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在国际社区开展“亚运进社区”活动，营造浓厚的亚运氛围。</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引入社会组织开展国际社区邻里亲善项目，促进中外居民融合。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1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高质量建设杭州都市圈。</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制定出台《杭州都市圈</w:t>
            </w:r>
            <w:r>
              <w:rPr>
                <w:rFonts w:ascii="仿宋_GB2312" w:eastAsia="仿宋_GB2312" w:hAnsi="仿宋_GB2312" w:hint="eastAsia"/>
                <w:kern w:val="0"/>
                <w:sz w:val="24"/>
              </w:rPr>
              <w:t>2021</w:t>
            </w:r>
            <w:r>
              <w:rPr>
                <w:rFonts w:ascii="仿宋_GB2312" w:eastAsia="仿宋_GB2312" w:hAnsi="仿宋_GB2312" w:hint="eastAsia"/>
                <w:kern w:val="0"/>
                <w:sz w:val="24"/>
              </w:rPr>
              <w:t>年行动方案》。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00000">
        <w:trPr>
          <w:trHeight w:val="2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成立杭州都市圈数字协作新载体。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协调联动绍兴市、诸暨市，召开杭州都市圈第十二次市长联席会议。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抓好“菜篮子”工程，蔬菜年产量</w:t>
            </w:r>
            <w:r>
              <w:rPr>
                <w:rFonts w:ascii="仿宋_GB2312" w:eastAsia="仿宋_GB2312" w:hAnsi="仿宋_GB2312" w:hint="eastAsia"/>
                <w:kern w:val="0"/>
                <w:sz w:val="24"/>
              </w:rPr>
              <w:t>340</w:t>
            </w:r>
            <w:r>
              <w:rPr>
                <w:rFonts w:ascii="仿宋_GB2312" w:eastAsia="仿宋_GB2312" w:hAnsi="仿宋_GB2312" w:hint="eastAsia"/>
                <w:kern w:val="0"/>
                <w:sz w:val="24"/>
              </w:rPr>
              <w:t>万吨以上。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巩固保护提升已建成蔬菜基地，新建一批“菜篮子”蔬菜基地，</w:t>
            </w:r>
            <w:r>
              <w:rPr>
                <w:rFonts w:ascii="仿宋_GB2312" w:eastAsia="仿宋_GB2312" w:hAnsi="仿宋_GB2312" w:hint="eastAsia"/>
                <w:kern w:val="0"/>
                <w:sz w:val="24"/>
              </w:rPr>
              <w:t>2021</w:t>
            </w:r>
            <w:r>
              <w:rPr>
                <w:rFonts w:ascii="仿宋_GB2312" w:eastAsia="仿宋_GB2312" w:hAnsi="仿宋_GB2312" w:hint="eastAsia"/>
                <w:kern w:val="0"/>
                <w:sz w:val="24"/>
              </w:rPr>
              <w:t>年实施</w:t>
            </w:r>
            <w:r>
              <w:rPr>
                <w:rFonts w:ascii="仿宋_GB2312" w:eastAsia="仿宋_GB2312" w:hAnsi="仿宋_GB2312" w:hint="eastAsia"/>
                <w:kern w:val="0"/>
                <w:sz w:val="24"/>
              </w:rPr>
              <w:t>3400</w:t>
            </w:r>
            <w:r>
              <w:rPr>
                <w:rFonts w:ascii="仿宋_GB2312" w:eastAsia="仿宋_GB2312" w:hAnsi="仿宋_GB2312" w:hint="eastAsia"/>
                <w:kern w:val="0"/>
                <w:sz w:val="24"/>
              </w:rPr>
              <w:t>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市农业农村局、市规划和自然资源局、市发改委、市商务局、市市场监管局</w:t>
            </w:r>
          </w:p>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根据叶菜生产季节和遭遇重大灾害情况，由市级产业主管部门统一部署，开展叶菜</w:t>
            </w:r>
            <w:r>
              <w:rPr>
                <w:rFonts w:ascii="仿宋_GB2312" w:eastAsia="仿宋_GB2312" w:hAnsi="仿宋_GB2312" w:hint="eastAsia"/>
                <w:kern w:val="0"/>
                <w:sz w:val="24"/>
              </w:rPr>
              <w:t>应急生产工作，</w:t>
            </w:r>
            <w:r>
              <w:rPr>
                <w:rFonts w:ascii="仿宋_GB2312" w:eastAsia="仿宋_GB2312" w:hAnsi="仿宋_GB2312" w:hint="eastAsia"/>
                <w:kern w:val="0"/>
                <w:sz w:val="24"/>
              </w:rPr>
              <w:t>2021</w:t>
            </w:r>
            <w:r>
              <w:rPr>
                <w:rFonts w:ascii="仿宋_GB2312" w:eastAsia="仿宋_GB2312" w:hAnsi="仿宋_GB2312" w:hint="eastAsia"/>
                <w:kern w:val="0"/>
                <w:sz w:val="24"/>
              </w:rPr>
              <w:t>年实施</w:t>
            </w:r>
            <w:r>
              <w:rPr>
                <w:rFonts w:ascii="仿宋_GB2312" w:eastAsia="仿宋_GB2312" w:hAnsi="仿宋_GB2312" w:hint="eastAsia"/>
                <w:kern w:val="0"/>
                <w:sz w:val="24"/>
              </w:rPr>
              <w:t>3700</w:t>
            </w:r>
            <w:r>
              <w:rPr>
                <w:rFonts w:ascii="仿宋_GB2312" w:eastAsia="仿宋_GB2312" w:hAnsi="仿宋_GB2312" w:hint="eastAsia"/>
                <w:kern w:val="0"/>
                <w:sz w:val="24"/>
              </w:rPr>
              <w:t>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巩固保护提升已建成水产基地，新建一批“菜篮子”水产基地，</w:t>
            </w:r>
            <w:r>
              <w:rPr>
                <w:rFonts w:ascii="仿宋_GB2312" w:eastAsia="仿宋_GB2312" w:hAnsi="仿宋_GB2312" w:hint="eastAsia"/>
                <w:kern w:val="0"/>
                <w:sz w:val="24"/>
              </w:rPr>
              <w:t>2021</w:t>
            </w:r>
            <w:r>
              <w:rPr>
                <w:rFonts w:ascii="仿宋_GB2312" w:eastAsia="仿宋_GB2312" w:hAnsi="仿宋_GB2312" w:hint="eastAsia"/>
                <w:kern w:val="0"/>
                <w:sz w:val="24"/>
              </w:rPr>
              <w:t>年实施</w:t>
            </w:r>
            <w:r>
              <w:rPr>
                <w:rFonts w:ascii="仿宋_GB2312" w:eastAsia="仿宋_GB2312" w:hAnsi="仿宋_GB2312" w:hint="eastAsia"/>
                <w:kern w:val="0"/>
                <w:sz w:val="24"/>
              </w:rPr>
              <w:t>1500</w:t>
            </w:r>
            <w:r>
              <w:rPr>
                <w:rFonts w:ascii="仿宋_GB2312" w:eastAsia="仿宋_GB2312" w:hAnsi="仿宋_GB2312" w:hint="eastAsia"/>
                <w:kern w:val="0"/>
                <w:sz w:val="24"/>
              </w:rPr>
              <w:t>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深化农业产业体系建设，提高农业产业组织方式、生产方式、营销方式的网络化、平台化、现代化水平。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推进农村电子商务建设，农村电子商务销售额</w:t>
            </w:r>
            <w:r>
              <w:rPr>
                <w:rFonts w:ascii="仿宋_GB2312" w:eastAsia="仿宋_GB2312" w:hAnsi="仿宋_GB2312" w:hint="eastAsia"/>
                <w:kern w:val="0"/>
                <w:sz w:val="24"/>
              </w:rPr>
              <w:t>185</w:t>
            </w:r>
            <w:r>
              <w:rPr>
                <w:rFonts w:ascii="仿宋_GB2312" w:eastAsia="仿宋_GB2312" w:hAnsi="仿宋_GB2312" w:hint="eastAsia"/>
                <w:kern w:val="0"/>
                <w:sz w:val="24"/>
              </w:rPr>
              <w:t>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w:t>
            </w:r>
            <w:r>
              <w:rPr>
                <w:rFonts w:ascii="仿宋_GB2312" w:eastAsia="仿宋_GB2312" w:hAnsi="仿宋_GB2312" w:hint="eastAsia"/>
                <w:spacing w:val="-6"/>
                <w:kern w:val="0"/>
                <w:sz w:val="24"/>
              </w:rPr>
              <w:t>完成临安、余杭、桐庐等</w:t>
            </w: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个“互联网</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”农产品出村进城工程试点县工作。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加快省级以上现代农业园区、特色农业强镇等大项目大平台建设。力争</w:t>
            </w:r>
            <w:r>
              <w:rPr>
                <w:rFonts w:ascii="仿宋_GB2312" w:eastAsia="仿宋_GB2312" w:hAnsi="仿宋_GB2312" w:hint="eastAsia"/>
                <w:spacing w:val="-6"/>
                <w:kern w:val="0"/>
                <w:sz w:val="24"/>
              </w:rPr>
              <w:t>3</w:t>
            </w:r>
            <w:r>
              <w:rPr>
                <w:rFonts w:ascii="仿宋_GB2312" w:eastAsia="仿宋_GB2312" w:hAnsi="仿宋_GB2312" w:hint="eastAsia"/>
                <w:spacing w:val="-6"/>
                <w:kern w:val="0"/>
                <w:sz w:val="24"/>
              </w:rPr>
              <w:t>个在建省级特色农业强镇通过省级验收。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推进农家乐（民宿）为代表的乡村休闲旅游产业发展，乡村旅游接待人数和旅游收入恢复到</w:t>
            </w:r>
            <w:r>
              <w:rPr>
                <w:rFonts w:ascii="仿宋_GB2312" w:eastAsia="仿宋_GB2312" w:hAnsi="仿宋_GB2312" w:hint="eastAsia"/>
                <w:kern w:val="0"/>
                <w:sz w:val="24"/>
              </w:rPr>
              <w:t>2019</w:t>
            </w:r>
            <w:r>
              <w:rPr>
                <w:rFonts w:ascii="仿宋_GB2312" w:eastAsia="仿宋_GB2312" w:hAnsi="仿宋_GB2312" w:hint="eastAsia"/>
                <w:kern w:val="0"/>
                <w:sz w:val="24"/>
              </w:rPr>
              <w:t>年底水平。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推进农业科技创新，加强种子种苗种群研发推广。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引进农作物新品种（组合）</w:t>
            </w:r>
            <w:r>
              <w:rPr>
                <w:rFonts w:ascii="仿宋_GB2312" w:eastAsia="仿宋_GB2312" w:hAnsi="仿宋_GB2312" w:hint="eastAsia"/>
                <w:kern w:val="0"/>
                <w:sz w:val="24"/>
              </w:rPr>
              <w:t>160</w:t>
            </w:r>
            <w:r>
              <w:rPr>
                <w:rFonts w:ascii="仿宋_GB2312" w:eastAsia="仿宋_GB2312" w:hAnsi="仿宋_GB2312" w:hint="eastAsia"/>
                <w:kern w:val="0"/>
                <w:sz w:val="24"/>
              </w:rPr>
              <w:t>个，筛选出适合我市种植的优新品种（组合）</w:t>
            </w:r>
            <w:r>
              <w:rPr>
                <w:rFonts w:ascii="仿宋_GB2312" w:eastAsia="仿宋_GB2312" w:hAnsi="仿宋_GB2312" w:hint="eastAsia"/>
                <w:kern w:val="0"/>
                <w:sz w:val="24"/>
              </w:rPr>
              <w:t>8</w:t>
            </w:r>
            <w:r>
              <w:rPr>
                <w:rFonts w:ascii="仿宋_GB2312" w:eastAsia="仿宋_GB2312" w:hAnsi="仿宋_GB2312" w:hint="eastAsia"/>
                <w:kern w:val="0"/>
                <w:sz w:val="24"/>
              </w:rPr>
              <w:t>个；组织开展杭州市地方种质资源收集保护和品种提纯复壮</w:t>
            </w:r>
            <w:r>
              <w:rPr>
                <w:rFonts w:ascii="仿宋_GB2312" w:eastAsia="仿宋_GB2312" w:hAnsi="仿宋_GB2312" w:hint="eastAsia"/>
                <w:kern w:val="0"/>
                <w:sz w:val="24"/>
              </w:rPr>
              <w:t>35</w:t>
            </w:r>
            <w:r>
              <w:rPr>
                <w:rFonts w:ascii="仿宋_GB2312" w:eastAsia="仿宋_GB2312" w:hAnsi="仿宋_GB2312" w:hint="eastAsia"/>
                <w:kern w:val="0"/>
                <w:sz w:val="24"/>
              </w:rPr>
              <w:t>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市农业农村局、市科技局、市林水局、市农科院、杭州种业集团、市供销社</w:t>
            </w:r>
          </w:p>
        </w:tc>
      </w:tr>
      <w:tr w:rsidR="00000000">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2.</w:t>
            </w:r>
            <w:r>
              <w:rPr>
                <w:rFonts w:ascii="仿宋_GB2312" w:eastAsia="仿宋_GB2312" w:hAnsi="仿宋_GB2312" w:hint="eastAsia"/>
                <w:spacing w:val="-12"/>
                <w:kern w:val="0"/>
                <w:sz w:val="24"/>
              </w:rPr>
              <w:t>建成杭州市（海南）南繁科研育种中心。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3.</w:t>
            </w:r>
            <w:r>
              <w:rPr>
                <w:rFonts w:ascii="仿宋_GB2312" w:eastAsia="仿宋_GB2312" w:hAnsi="仿宋_GB2312" w:hint="eastAsia"/>
                <w:spacing w:val="-12"/>
                <w:kern w:val="0"/>
                <w:sz w:val="24"/>
              </w:rPr>
              <w:t>建成杭</w:t>
            </w:r>
            <w:r>
              <w:rPr>
                <w:rFonts w:ascii="仿宋_GB2312" w:eastAsia="仿宋_GB2312" w:hAnsi="仿宋_GB2312" w:hint="eastAsia"/>
                <w:spacing w:val="-12"/>
                <w:kern w:val="0"/>
                <w:sz w:val="24"/>
              </w:rPr>
              <w:t>州市农作物分子育种创新平台。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4.</w:t>
            </w:r>
            <w:r>
              <w:rPr>
                <w:rFonts w:ascii="仿宋_GB2312" w:eastAsia="仿宋_GB2312" w:hAnsi="仿宋_GB2312" w:hint="eastAsia"/>
                <w:spacing w:val="-6"/>
                <w:kern w:val="0"/>
                <w:sz w:val="24"/>
              </w:rPr>
              <w:t>围绕种业创新实施科技项目</w:t>
            </w:r>
            <w:r>
              <w:rPr>
                <w:rFonts w:ascii="仿宋_GB2312" w:eastAsia="仿宋_GB2312" w:hAnsi="仿宋_GB2312" w:hint="eastAsia"/>
                <w:spacing w:val="-6"/>
                <w:kern w:val="0"/>
                <w:sz w:val="24"/>
              </w:rPr>
              <w:t>20</w:t>
            </w:r>
            <w:r>
              <w:rPr>
                <w:rFonts w:ascii="仿宋_GB2312" w:eastAsia="仿宋_GB2312" w:hAnsi="仿宋_GB2312" w:hint="eastAsia"/>
                <w:spacing w:val="-6"/>
                <w:kern w:val="0"/>
                <w:sz w:val="24"/>
              </w:rPr>
              <w:t>个，创制种质新品系（新材料）</w:t>
            </w:r>
            <w:r>
              <w:rPr>
                <w:rFonts w:ascii="仿宋_GB2312" w:eastAsia="仿宋_GB2312" w:hAnsi="仿宋_GB2312" w:hint="eastAsia"/>
                <w:spacing w:val="-6"/>
                <w:kern w:val="0"/>
                <w:sz w:val="24"/>
              </w:rPr>
              <w:t>10</w:t>
            </w:r>
            <w:r>
              <w:rPr>
                <w:rFonts w:ascii="仿宋_GB2312" w:eastAsia="仿宋_GB2312" w:hAnsi="仿宋_GB2312" w:hint="eastAsia"/>
                <w:spacing w:val="-6"/>
                <w:kern w:val="0"/>
                <w:sz w:val="24"/>
              </w:rPr>
              <w:t>份，申请或获得品种登记（审定、认定）</w:t>
            </w:r>
            <w:r>
              <w:rPr>
                <w:rFonts w:ascii="仿宋_GB2312" w:eastAsia="仿宋_GB2312" w:hAnsi="仿宋_GB2312" w:hint="eastAsia"/>
                <w:spacing w:val="-6"/>
                <w:kern w:val="0"/>
                <w:sz w:val="24"/>
              </w:rPr>
              <w:t>5</w:t>
            </w:r>
            <w:r>
              <w:rPr>
                <w:rFonts w:ascii="仿宋_GB2312" w:eastAsia="仿宋_GB2312" w:hAnsi="仿宋_GB2312" w:hint="eastAsia"/>
                <w:spacing w:val="-6"/>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展示、示范推广自主知识产权品种及优质种子种苗</w:t>
            </w:r>
            <w:r>
              <w:rPr>
                <w:rFonts w:ascii="仿宋_GB2312" w:eastAsia="仿宋_GB2312" w:hAnsi="仿宋_GB2312" w:hint="eastAsia"/>
                <w:kern w:val="0"/>
                <w:sz w:val="24"/>
              </w:rPr>
              <w:t>10</w:t>
            </w:r>
            <w:r>
              <w:rPr>
                <w:rFonts w:ascii="仿宋_GB2312" w:eastAsia="仿宋_GB2312" w:hAnsi="仿宋_GB2312" w:hint="eastAsia"/>
                <w:kern w:val="0"/>
                <w:sz w:val="24"/>
              </w:rPr>
              <w:t>个，面积</w:t>
            </w:r>
            <w:r>
              <w:rPr>
                <w:rFonts w:ascii="仿宋_GB2312" w:eastAsia="仿宋_GB2312" w:hAnsi="仿宋_GB2312" w:hint="eastAsia"/>
                <w:kern w:val="0"/>
                <w:sz w:val="24"/>
              </w:rPr>
              <w:t>1.5</w:t>
            </w:r>
            <w:r>
              <w:rPr>
                <w:rFonts w:ascii="仿宋_GB2312" w:eastAsia="仿宋_GB2312" w:hAnsi="仿宋_GB2312" w:hint="eastAsia"/>
                <w:kern w:val="0"/>
                <w:sz w:val="24"/>
              </w:rPr>
              <w:t>万亩，助力增收增效。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加强西湖龙井茶产地标识与品牌保护。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制定《杭州市西湖龙井茶保护管理条例》，立法保护西湖龙井茶品牌。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市农业农村局、市市场监管局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2.2021</w:t>
            </w:r>
            <w:r>
              <w:rPr>
                <w:rFonts w:ascii="仿宋_GB2312" w:eastAsia="仿宋_GB2312" w:hAnsi="仿宋_GB2312" w:hint="eastAsia"/>
                <w:kern w:val="0"/>
                <w:sz w:val="24"/>
              </w:rPr>
              <w:t>年发放西湖龙井茶产地证明标识</w:t>
            </w:r>
            <w:r>
              <w:rPr>
                <w:rFonts w:ascii="仿宋_GB2312" w:eastAsia="仿宋_GB2312" w:hAnsi="仿宋_GB2312" w:hint="eastAsia"/>
                <w:kern w:val="0"/>
                <w:sz w:val="24"/>
              </w:rPr>
              <w:t>400</w:t>
            </w:r>
            <w:r>
              <w:rPr>
                <w:rFonts w:ascii="仿宋_GB2312" w:eastAsia="仿宋_GB2312" w:hAnsi="仿宋_GB2312" w:hint="eastAsia"/>
                <w:kern w:val="0"/>
                <w:sz w:val="24"/>
              </w:rPr>
              <w:t>万枚，实行全程数字化闭环监管。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w:t>
            </w:r>
            <w:r>
              <w:rPr>
                <w:rFonts w:ascii="仿宋_GB2312" w:eastAsia="仿宋_GB2312" w:hAnsi="仿宋_GB2312" w:hint="eastAsia"/>
                <w:kern w:val="0"/>
                <w:sz w:val="24"/>
              </w:rPr>
              <w:t>年培养评定西湖龙井茶炒制技师</w:t>
            </w:r>
            <w:r>
              <w:rPr>
                <w:rFonts w:ascii="仿宋_GB2312" w:eastAsia="仿宋_GB2312" w:hAnsi="仿宋_GB2312" w:hint="eastAsia"/>
                <w:kern w:val="0"/>
                <w:sz w:val="24"/>
              </w:rPr>
              <w:t>20</w:t>
            </w:r>
            <w:r>
              <w:rPr>
                <w:rFonts w:ascii="仿宋_GB2312" w:eastAsia="仿宋_GB2312" w:hAnsi="仿宋_GB2312" w:hint="eastAsia"/>
                <w:kern w:val="0"/>
                <w:sz w:val="24"/>
              </w:rPr>
              <w:t>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704"/>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推广大下姜乡村振兴联合体等模式。</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根据“先富帮后富、区域共同富”目标，按照环境共保、平台共建、资源共享、产业共兴、品牌共塑、区域共富、组织共强的思路，深化推广“大下姜”共同富裕模式，推进</w:t>
            </w:r>
            <w:r>
              <w:rPr>
                <w:rFonts w:ascii="仿宋_GB2312" w:eastAsia="仿宋_GB2312" w:hAnsi="仿宋_GB2312" w:hint="eastAsia"/>
                <w:kern w:val="0"/>
                <w:sz w:val="24"/>
              </w:rPr>
              <w:t>1</w:t>
            </w:r>
            <w:ins w:id="4"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2</w:t>
            </w:r>
            <w:r>
              <w:rPr>
                <w:rFonts w:ascii="仿宋_GB2312" w:eastAsia="仿宋_GB2312" w:hAnsi="仿宋_GB2312" w:hint="eastAsia"/>
                <w:kern w:val="0"/>
                <w:sz w:val="24"/>
              </w:rPr>
              <w:t>个跨行政地域联合体或单一行政地域联合体的建设。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市农业农村局，淳安县政府</w:t>
            </w:r>
          </w:p>
        </w:tc>
      </w:tr>
      <w:tr w:rsidR="00000000">
        <w:trPr>
          <w:trHeight w:val="2531"/>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86</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注重保护传统村落和乡村特色风貌，创建新时代美丽乡村特色村</w:t>
            </w:r>
            <w:r>
              <w:rPr>
                <w:rFonts w:ascii="仿宋_GB2312" w:eastAsia="仿宋_GB2312" w:hAnsi="仿宋_GB2312" w:hint="eastAsia"/>
                <w:kern w:val="0"/>
                <w:sz w:val="24"/>
              </w:rPr>
              <w:t>30</w:t>
            </w:r>
            <w:r>
              <w:rPr>
                <w:rFonts w:ascii="仿宋_GB2312" w:eastAsia="仿宋_GB2312" w:hAnsi="仿宋_GB2312" w:hint="eastAsia"/>
                <w:kern w:val="0"/>
                <w:sz w:val="24"/>
              </w:rPr>
              <w:t>个，覆盖面超过</w:t>
            </w:r>
            <w:r>
              <w:rPr>
                <w:rFonts w:ascii="仿宋_GB2312" w:eastAsia="仿宋_GB2312" w:hAnsi="仿宋_GB2312" w:hint="eastAsia"/>
                <w:kern w:val="0"/>
                <w:sz w:val="24"/>
              </w:rPr>
              <w:t xml:space="preserve"> 60%</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西湖区、杭州钱塘新区各</w:t>
            </w:r>
            <w:r>
              <w:rPr>
                <w:rFonts w:ascii="仿宋_GB2312" w:eastAsia="仿宋_GB2312" w:hAnsi="仿宋_GB2312" w:hint="eastAsia"/>
                <w:kern w:val="0"/>
                <w:sz w:val="24"/>
              </w:rPr>
              <w:t>1</w:t>
            </w:r>
            <w:r>
              <w:rPr>
                <w:rFonts w:ascii="仿宋_GB2312" w:eastAsia="仿宋_GB2312" w:hAnsi="仿宋_GB2312" w:hint="eastAsia"/>
                <w:kern w:val="0"/>
                <w:sz w:val="24"/>
              </w:rPr>
              <w:t>个，萧山、余杭、富阳、临安、桐庐、淳安和建德各</w:t>
            </w:r>
            <w:r>
              <w:rPr>
                <w:rFonts w:ascii="仿宋_GB2312" w:eastAsia="仿宋_GB2312" w:hAnsi="仿宋_GB2312" w:hint="eastAsia"/>
                <w:kern w:val="0"/>
                <w:sz w:val="24"/>
              </w:rPr>
              <w:t>4</w:t>
            </w:r>
            <w:r>
              <w:rPr>
                <w:rFonts w:ascii="仿宋_GB2312" w:eastAsia="仿宋_GB2312" w:hAnsi="仿宋_GB2312" w:hint="eastAsia"/>
                <w:kern w:val="0"/>
                <w:sz w:val="24"/>
              </w:rPr>
              <w:t>个</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项目建设周期</w:t>
            </w:r>
            <w:r>
              <w:rPr>
                <w:rFonts w:ascii="仿宋_GB2312" w:eastAsia="仿宋_GB2312" w:hAnsi="仿宋_GB2312" w:hint="eastAsia"/>
                <w:kern w:val="0"/>
                <w:sz w:val="24"/>
              </w:rPr>
              <w:t>2</w:t>
            </w:r>
            <w:r>
              <w:rPr>
                <w:rFonts w:ascii="仿宋_GB2312" w:eastAsia="仿宋_GB2312" w:hAnsi="仿宋_GB2312" w:hint="eastAsia"/>
                <w:kern w:val="0"/>
                <w:sz w:val="24"/>
              </w:rPr>
              <w:t>年。</w:t>
            </w:r>
            <w:r>
              <w:rPr>
                <w:rFonts w:ascii="仿宋_GB2312" w:eastAsia="仿宋_GB2312" w:hAnsi="仿宋_GB2312" w:hint="eastAsia"/>
                <w:kern w:val="0"/>
                <w:sz w:val="24"/>
              </w:rPr>
              <w:t>10</w:t>
            </w:r>
            <w:r>
              <w:rPr>
                <w:rFonts w:ascii="仿宋_GB2312" w:eastAsia="仿宋_GB2312" w:hAnsi="仿宋_GB2312" w:hint="eastAsia"/>
                <w:kern w:val="0"/>
                <w:sz w:val="24"/>
              </w:rPr>
              <w:t>月前启动项目建设，</w:t>
            </w: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11</w:t>
            </w:r>
            <w:r>
              <w:rPr>
                <w:rFonts w:ascii="仿宋_GB2312" w:eastAsia="仿宋_GB2312" w:hAnsi="仿宋_GB2312" w:hint="eastAsia"/>
                <w:kern w:val="0"/>
                <w:sz w:val="24"/>
              </w:rPr>
              <w:t>月完成验收</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市农业农村局、市文化广电旅游局、市规划和自然资源局、市建委</w:t>
            </w:r>
          </w:p>
        </w:tc>
      </w:tr>
      <w:tr w:rsidR="00000000">
        <w:trPr>
          <w:trHeight w:val="143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加快乡村服务和治理数字化，开展数字乡村建设试点。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扎实推进临安国家级数字乡村试点地区建设工作，形成更多试点建设经验。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市农业农村局、市数据资源局、市经信局、市民政局</w:t>
            </w:r>
          </w:p>
        </w:tc>
      </w:tr>
      <w:tr w:rsidR="00000000">
        <w:trPr>
          <w:trHeight w:val="17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启动</w:t>
            </w:r>
            <w:r>
              <w:rPr>
                <w:rFonts w:ascii="仿宋_GB2312" w:eastAsia="仿宋_GB2312" w:hAnsi="仿宋_GB2312" w:hint="eastAsia"/>
                <w:kern w:val="0"/>
                <w:sz w:val="24"/>
              </w:rPr>
              <w:t>10</w:t>
            </w:r>
            <w:r>
              <w:rPr>
                <w:rFonts w:ascii="仿宋_GB2312" w:eastAsia="仿宋_GB2312" w:hAnsi="仿宋_GB2312" w:hint="eastAsia"/>
                <w:kern w:val="0"/>
                <w:sz w:val="24"/>
              </w:rPr>
              <w:t>个左右数字乡村示范镇、村创建培育，示范乡村数字化服务、治理新模式。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0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统筹推进“六大西进”工程，持续实施“两进两回”行动，培训农村实用人才</w:t>
            </w:r>
            <w:r>
              <w:rPr>
                <w:rFonts w:ascii="仿宋_GB2312" w:eastAsia="仿宋_GB2312" w:hAnsi="仿宋_GB2312" w:hint="eastAsia"/>
                <w:kern w:val="0"/>
                <w:sz w:val="24"/>
              </w:rPr>
              <w:t>6000</w:t>
            </w:r>
            <w:r>
              <w:rPr>
                <w:rFonts w:ascii="仿宋_GB2312" w:eastAsia="仿宋_GB2312" w:hAnsi="仿宋_GB2312" w:hint="eastAsia"/>
                <w:kern w:val="0"/>
                <w:sz w:val="24"/>
              </w:rPr>
              <w:t>人次，建成高水平</w:t>
            </w:r>
            <w:r>
              <w:rPr>
                <w:rFonts w:ascii="仿宋_GB2312" w:eastAsia="仿宋_GB2312" w:hAnsi="仿宋_GB2312" w:hint="eastAsia"/>
                <w:kern w:val="0"/>
                <w:sz w:val="24"/>
              </w:rPr>
              <w:t>农业科技示范基地</w:t>
            </w:r>
            <w:r>
              <w:rPr>
                <w:rFonts w:ascii="仿宋_GB2312" w:eastAsia="仿宋_GB2312" w:hAnsi="仿宋_GB2312" w:hint="eastAsia"/>
                <w:kern w:val="0"/>
                <w:sz w:val="24"/>
              </w:rPr>
              <w:t>21</w:t>
            </w:r>
            <w:r>
              <w:rPr>
                <w:rFonts w:ascii="仿宋_GB2312" w:eastAsia="仿宋_GB2312" w:hAnsi="仿宋_GB2312" w:hint="eastAsia"/>
                <w:kern w:val="0"/>
                <w:sz w:val="24"/>
              </w:rPr>
              <w:t>个，农业科技贡献率达到</w:t>
            </w:r>
            <w:r>
              <w:rPr>
                <w:rFonts w:ascii="仿宋_GB2312" w:eastAsia="仿宋_GB2312" w:hAnsi="仿宋_GB2312" w:hint="eastAsia"/>
                <w:kern w:val="0"/>
                <w:sz w:val="24"/>
              </w:rPr>
              <w:t>66%</w:t>
            </w:r>
            <w:r>
              <w:rPr>
                <w:rFonts w:ascii="仿宋_GB2312" w:eastAsia="仿宋_GB2312" w:hAnsi="仿宋_GB2312" w:hint="eastAsia"/>
                <w:kern w:val="0"/>
                <w:sz w:val="24"/>
              </w:rPr>
              <w:t>，吸引</w:t>
            </w:r>
            <w:r>
              <w:rPr>
                <w:rFonts w:ascii="仿宋_GB2312" w:eastAsia="仿宋_GB2312" w:hAnsi="仿宋_GB2312" w:hint="eastAsia"/>
                <w:kern w:val="0"/>
                <w:sz w:val="24"/>
              </w:rPr>
              <w:t>1500</w:t>
            </w:r>
            <w:r>
              <w:rPr>
                <w:rFonts w:ascii="仿宋_GB2312" w:eastAsia="仿宋_GB2312" w:hAnsi="仿宋_GB2312" w:hint="eastAsia"/>
                <w:kern w:val="0"/>
                <w:sz w:val="24"/>
              </w:rPr>
              <w:t>名新时代乡贤回乡投资兴业。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开展农民教育培训提质增效“</w:t>
            </w:r>
            <w:r>
              <w:rPr>
                <w:rFonts w:ascii="仿宋_GB2312" w:eastAsia="仿宋_GB2312" w:hAnsi="仿宋_GB2312" w:hint="eastAsia"/>
                <w:kern w:val="0"/>
                <w:sz w:val="24"/>
              </w:rPr>
              <w:t>1256</w:t>
            </w:r>
            <w:r>
              <w:rPr>
                <w:rFonts w:ascii="仿宋_GB2312" w:eastAsia="仿宋_GB2312" w:hAnsi="仿宋_GB2312" w:hint="eastAsia"/>
                <w:kern w:val="0"/>
                <w:sz w:val="24"/>
              </w:rPr>
              <w:t>”行动，培训农村实用人才</w:t>
            </w:r>
            <w:r>
              <w:rPr>
                <w:rFonts w:ascii="仿宋_GB2312" w:eastAsia="仿宋_GB2312" w:hAnsi="仿宋_GB2312" w:hint="eastAsia"/>
                <w:kern w:val="0"/>
                <w:sz w:val="24"/>
              </w:rPr>
              <w:t>6000</w:t>
            </w:r>
            <w:r>
              <w:rPr>
                <w:rFonts w:ascii="仿宋_GB2312" w:eastAsia="仿宋_GB2312" w:hAnsi="仿宋_GB2312" w:hint="eastAsia"/>
                <w:kern w:val="0"/>
                <w:sz w:val="24"/>
              </w:rPr>
              <w:t>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市农业农村局、市人力社保局、市科技局</w:t>
            </w:r>
          </w:p>
        </w:tc>
      </w:tr>
      <w:tr w:rsidR="00000000">
        <w:trPr>
          <w:trHeight w:val="10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建设省级高品质绿色科技示范基地</w:t>
            </w:r>
            <w:r>
              <w:rPr>
                <w:rFonts w:ascii="仿宋_GB2312" w:eastAsia="仿宋_GB2312" w:hAnsi="仿宋_GB2312" w:hint="eastAsia"/>
                <w:kern w:val="0"/>
                <w:sz w:val="24"/>
              </w:rPr>
              <w:t>21</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8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加强科技支撑，农业科技贡献率达到</w:t>
            </w:r>
            <w:r>
              <w:rPr>
                <w:rFonts w:ascii="仿宋_GB2312" w:eastAsia="仿宋_GB2312" w:hAnsi="仿宋_GB2312" w:hint="eastAsia"/>
                <w:kern w:val="0"/>
                <w:sz w:val="24"/>
              </w:rPr>
              <w:t>66%</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持续推进科技特派员工作，选派市级科技特派员</w:t>
            </w:r>
            <w:r>
              <w:rPr>
                <w:rFonts w:ascii="仿宋_GB2312" w:eastAsia="仿宋_GB2312" w:hAnsi="仿宋_GB2312" w:hint="eastAsia"/>
                <w:kern w:val="0"/>
                <w:sz w:val="24"/>
              </w:rPr>
              <w:t>50</w:t>
            </w:r>
            <w:r>
              <w:rPr>
                <w:rFonts w:ascii="仿宋_GB2312" w:eastAsia="仿宋_GB2312" w:hAnsi="仿宋_GB2312" w:hint="eastAsia"/>
                <w:kern w:val="0"/>
                <w:sz w:val="24"/>
              </w:rPr>
              <w:t>人，实施农业科技项目</w:t>
            </w:r>
            <w:r>
              <w:rPr>
                <w:rFonts w:ascii="仿宋_GB2312" w:eastAsia="仿宋_GB2312" w:hAnsi="仿宋_GB2312" w:hint="eastAsia"/>
                <w:kern w:val="0"/>
                <w:sz w:val="24"/>
              </w:rPr>
              <w:t>50</w:t>
            </w:r>
            <w:r>
              <w:rPr>
                <w:rFonts w:ascii="仿宋_GB2312" w:eastAsia="仿宋_GB2312" w:hAnsi="仿宋_GB2312" w:hint="eastAsia"/>
                <w:kern w:val="0"/>
                <w:sz w:val="24"/>
              </w:rPr>
              <w:t>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4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lastRenderedPageBreak/>
              <w:t>89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实施新时代乡村集成改革，健全农村产权流转交易市场体系和交易规则，完善农村土</w:t>
            </w:r>
            <w:r>
              <w:rPr>
                <w:rFonts w:ascii="仿宋_GB2312" w:eastAsia="仿宋_GB2312" w:hAnsi="仿宋_GB2312" w:hint="eastAsia"/>
                <w:kern w:val="0"/>
                <w:sz w:val="24"/>
              </w:rPr>
              <w:t>地承包经营制度。</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以萧山区、桐庐县全省新时代乡村集成改革试点县（市、区）为切入点，健全城乡融合发展机制，推进第三轮区县协作，深化“联乡结村”帮扶，推动城乡要素平等交换、双向流动，加速释放农村发展活力。开展新一轮高水平高质量美丽乡村建设，启动美丽乡村特色村创建项目</w:t>
            </w:r>
            <w:r>
              <w:rPr>
                <w:rFonts w:ascii="仿宋_GB2312" w:eastAsia="仿宋_GB2312" w:hAnsi="仿宋_GB2312" w:hint="eastAsia"/>
                <w:kern w:val="0"/>
                <w:sz w:val="24"/>
              </w:rPr>
              <w:t>30</w:t>
            </w:r>
            <w:r>
              <w:rPr>
                <w:rFonts w:ascii="仿宋_GB2312" w:eastAsia="仿宋_GB2312" w:hAnsi="仿宋_GB2312" w:hint="eastAsia"/>
                <w:kern w:val="0"/>
                <w:sz w:val="24"/>
              </w:rPr>
              <w:t>个。推进数字技术与农业全产业链深度融合，创建数字农业示范园区、数字农业工厂项目</w:t>
            </w:r>
            <w:r>
              <w:rPr>
                <w:rFonts w:ascii="仿宋_GB2312" w:eastAsia="仿宋_GB2312" w:hAnsi="仿宋_GB2312" w:hint="eastAsia"/>
                <w:kern w:val="0"/>
                <w:sz w:val="24"/>
              </w:rPr>
              <w:t>20</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w:t>
            </w:r>
          </w:p>
        </w:tc>
      </w:tr>
      <w:tr w:rsidR="00000000">
        <w:trPr>
          <w:trHeight w:val="14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积极健全农村产权流转交易市场，盘活村级集体资产，助力村集体经济收入。</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5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组织完成全市</w:t>
            </w:r>
            <w:r>
              <w:rPr>
                <w:rFonts w:ascii="仿宋_GB2312" w:eastAsia="仿宋_GB2312" w:hAnsi="仿宋_GB2312" w:hint="eastAsia"/>
                <w:kern w:val="0"/>
                <w:sz w:val="24"/>
              </w:rPr>
              <w:t>农村土地承包经营权确权登记颁证“回头看”数据更新入库。</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lastRenderedPageBreak/>
              <w:t>90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深化区县协作和“联乡结村”，巩固壮大村集体经济，力争</w:t>
            </w:r>
            <w:r>
              <w:rPr>
                <w:rFonts w:ascii="仿宋_GB2312" w:eastAsia="仿宋_GB2312" w:hAnsi="仿宋_GB2312" w:hint="eastAsia"/>
                <w:kern w:val="0"/>
                <w:sz w:val="24"/>
              </w:rPr>
              <w:t>75%</w:t>
            </w:r>
            <w:r>
              <w:rPr>
                <w:rFonts w:ascii="仿宋_GB2312" w:eastAsia="仿宋_GB2312" w:hAnsi="仿宋_GB2312" w:hint="eastAsia"/>
                <w:kern w:val="0"/>
                <w:sz w:val="24"/>
              </w:rPr>
              <w:t>的行政村集体经济年收入达到</w:t>
            </w:r>
            <w:r>
              <w:rPr>
                <w:rFonts w:ascii="仿宋_GB2312" w:eastAsia="仿宋_GB2312" w:hAnsi="仿宋_GB2312" w:hint="eastAsia"/>
                <w:kern w:val="0"/>
                <w:sz w:val="24"/>
              </w:rPr>
              <w:t>50</w:t>
            </w:r>
            <w:r>
              <w:rPr>
                <w:rFonts w:ascii="仿宋_GB2312" w:eastAsia="仿宋_GB2312" w:hAnsi="仿宋_GB2312" w:hint="eastAsia"/>
                <w:kern w:val="0"/>
                <w:sz w:val="24"/>
              </w:rPr>
              <w:t>万元以上、经营性年收入达到</w:t>
            </w:r>
            <w:r>
              <w:rPr>
                <w:rFonts w:ascii="仿宋_GB2312" w:eastAsia="仿宋_GB2312" w:hAnsi="仿宋_GB2312" w:hint="eastAsia"/>
                <w:kern w:val="0"/>
                <w:sz w:val="24"/>
              </w:rPr>
              <w:t>30</w:t>
            </w:r>
            <w:r>
              <w:rPr>
                <w:rFonts w:ascii="仿宋_GB2312" w:eastAsia="仿宋_GB2312" w:hAnsi="仿宋_GB2312" w:hint="eastAsia"/>
                <w:kern w:val="0"/>
                <w:sz w:val="24"/>
              </w:rPr>
              <w:t>万元以上。加大技能培训、产业帮扶力度，力争低收入农户收入增长</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研究制定《杭州市村级集体经济巩固提升三年行动实施方案》。</w:t>
            </w:r>
            <w:r>
              <w:rPr>
                <w:rFonts w:ascii="仿宋_GB2312" w:eastAsia="仿宋_GB2312" w:hAnsi="仿宋_GB2312" w:hint="eastAsia"/>
                <w:kern w:val="0"/>
                <w:sz w:val="24"/>
              </w:rPr>
              <w:t xml:space="preserve">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积极拓展增收渠道，确保全市</w:t>
            </w:r>
            <w:r>
              <w:rPr>
                <w:rFonts w:ascii="仿宋_GB2312" w:eastAsia="仿宋_GB2312" w:hAnsi="仿宋_GB2312" w:hint="eastAsia"/>
                <w:kern w:val="0"/>
                <w:sz w:val="24"/>
              </w:rPr>
              <w:t>75%</w:t>
            </w:r>
            <w:r>
              <w:rPr>
                <w:rFonts w:ascii="仿宋_GB2312" w:eastAsia="仿宋_GB2312" w:hAnsi="仿宋_GB2312" w:hint="eastAsia"/>
                <w:kern w:val="0"/>
                <w:sz w:val="24"/>
              </w:rPr>
              <w:t>以上的行政村年总收入达到</w:t>
            </w:r>
            <w:r>
              <w:rPr>
                <w:rFonts w:ascii="仿宋_GB2312" w:eastAsia="仿宋_GB2312" w:hAnsi="仿宋_GB2312" w:hint="eastAsia"/>
                <w:kern w:val="0"/>
                <w:sz w:val="24"/>
              </w:rPr>
              <w:t>50</w:t>
            </w:r>
            <w:r>
              <w:rPr>
                <w:rFonts w:ascii="仿宋_GB2312" w:eastAsia="仿宋_GB2312" w:hAnsi="仿宋_GB2312" w:hint="eastAsia"/>
                <w:kern w:val="0"/>
                <w:sz w:val="24"/>
              </w:rPr>
              <w:t>万元、经营性收入达到</w:t>
            </w:r>
            <w:r>
              <w:rPr>
                <w:rFonts w:ascii="仿宋_GB2312" w:eastAsia="仿宋_GB2312" w:hAnsi="仿宋_GB2312" w:hint="eastAsia"/>
                <w:kern w:val="0"/>
                <w:sz w:val="24"/>
              </w:rPr>
              <w:t>30</w:t>
            </w:r>
            <w:r>
              <w:rPr>
                <w:rFonts w:ascii="仿宋_GB2312" w:eastAsia="仿宋_GB2312" w:hAnsi="仿宋_GB2312" w:hint="eastAsia"/>
                <w:kern w:val="0"/>
                <w:sz w:val="24"/>
              </w:rPr>
              <w:t>万元。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召开全市“联乡结村”工作会议</w:t>
            </w:r>
            <w:r>
              <w:rPr>
                <w:rFonts w:ascii="仿宋_GB2312" w:eastAsia="仿宋_GB2312" w:hAnsi="仿宋_GB2312" w:hint="eastAsia"/>
                <w:kern w:val="0"/>
                <w:sz w:val="24"/>
              </w:rPr>
              <w:t>1</w:t>
            </w:r>
            <w:r>
              <w:rPr>
                <w:rFonts w:ascii="仿宋_GB2312" w:eastAsia="仿宋_GB2312" w:hAnsi="仿宋_GB2312" w:hint="eastAsia"/>
                <w:kern w:val="0"/>
                <w:sz w:val="24"/>
              </w:rPr>
              <w:t>次，区县协作工作</w:t>
            </w:r>
            <w:r>
              <w:rPr>
                <w:rFonts w:ascii="仿宋_GB2312" w:eastAsia="仿宋_GB2312" w:hAnsi="仿宋_GB2312" w:hint="eastAsia"/>
                <w:kern w:val="0"/>
                <w:sz w:val="24"/>
              </w:rPr>
              <w:t>会议</w:t>
            </w:r>
            <w:r>
              <w:rPr>
                <w:rFonts w:ascii="仿宋_GB2312" w:eastAsia="仿宋_GB2312" w:hAnsi="仿宋_GB2312" w:hint="eastAsia"/>
                <w:kern w:val="0"/>
                <w:sz w:val="24"/>
              </w:rPr>
              <w:t>1</w:t>
            </w:r>
            <w:r>
              <w:rPr>
                <w:rFonts w:ascii="仿宋_GB2312" w:eastAsia="仿宋_GB2312" w:hAnsi="仿宋_GB2312" w:hint="eastAsia"/>
                <w:kern w:val="0"/>
                <w:sz w:val="24"/>
              </w:rPr>
              <w:t>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制定《</w:t>
            </w:r>
            <w:r>
              <w:rPr>
                <w:rFonts w:ascii="仿宋_GB2312" w:eastAsia="仿宋_GB2312" w:hAnsi="仿宋_GB2312" w:hint="eastAsia"/>
                <w:kern w:val="0"/>
                <w:sz w:val="24"/>
              </w:rPr>
              <w:t>2021</w:t>
            </w:r>
            <w:r>
              <w:rPr>
                <w:rFonts w:ascii="仿宋_GB2312" w:eastAsia="仿宋_GB2312" w:hAnsi="仿宋_GB2312" w:hint="eastAsia"/>
                <w:kern w:val="0"/>
                <w:sz w:val="24"/>
              </w:rPr>
              <w:t>年杭州市帮扶工作要点》，明确低收入农户帮扶重点。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深化对口支援、对口协作、对口合作，推动山海协作迭代升级。</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按照国家乡村振兴局要求，根据省发展改革委（对口办）统筹安排，向对口地区选派挂职干部和拨付财政帮扶资金。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召开杭州市对口和山海协作工作领导小组会议。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3.</w:t>
            </w:r>
            <w:r>
              <w:rPr>
                <w:rFonts w:ascii="仿宋_GB2312" w:eastAsia="仿宋_GB2312" w:hAnsi="仿宋_GB2312" w:hint="eastAsia"/>
                <w:spacing w:val="-12"/>
                <w:kern w:val="0"/>
                <w:sz w:val="24"/>
              </w:rPr>
              <w:t>完成援疆援藏援青对口支援资金拨付。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z w:val="24"/>
              </w:rPr>
            </w:pPr>
            <w:r>
              <w:rPr>
                <w:rFonts w:ascii="仿宋_GB2312" w:eastAsia="仿宋_GB2312" w:hAnsi="仿宋_GB2312" w:hint="eastAsia"/>
                <w:sz w:val="24"/>
              </w:rPr>
              <w:t>4.</w:t>
            </w:r>
            <w:r>
              <w:rPr>
                <w:rFonts w:ascii="仿宋_GB2312" w:eastAsia="仿宋_GB2312" w:hAnsi="仿宋_GB2312" w:hint="eastAsia"/>
                <w:sz w:val="24"/>
              </w:rPr>
              <w:t>完成援疆援藏援青对口支援人才轮换工作。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制定出台《杭州市山海协</w:t>
            </w:r>
            <w:r>
              <w:rPr>
                <w:rFonts w:ascii="仿宋_GB2312" w:eastAsia="仿宋_GB2312" w:hAnsi="仿宋_GB2312" w:hint="eastAsia"/>
                <w:kern w:val="0"/>
                <w:sz w:val="24"/>
              </w:rPr>
              <w:t>作工程工作任务书》。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协调推进“吉浙（颐高）数字经济产业园”项目前期建设。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4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加快国际茶博会永久会址建设。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完成农转用批复。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西湖区政府</w:t>
            </w:r>
          </w:p>
        </w:tc>
      </w:tr>
      <w:tr w:rsidR="00000000">
        <w:trPr>
          <w:trHeight w:val="5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完成工程规划许可证批复。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完成施工许可证批复。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8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继续加强新一轮全国双拥模范城创建。</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高质量通过省双拥工作领导小组组织的双拥模范城届中考核评估。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市退役军人事务局</w:t>
            </w:r>
          </w:p>
        </w:tc>
      </w:tr>
      <w:tr w:rsidR="00000000">
        <w:trPr>
          <w:trHeight w:val="90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制定《退役军人帮扶援助实施意见》等文件。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杭州军用饮食供应站争创获评第三轮“全国</w:t>
            </w:r>
            <w:r>
              <w:rPr>
                <w:rFonts w:ascii="仿宋_GB2312" w:eastAsia="仿宋_GB2312" w:hAnsi="仿宋_GB2312" w:hint="eastAsia"/>
                <w:kern w:val="0"/>
                <w:sz w:val="24"/>
              </w:rPr>
              <w:t>重点军供站”。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全面完成</w:t>
            </w:r>
            <w:r>
              <w:rPr>
                <w:rFonts w:ascii="仿宋_GB2312" w:eastAsia="仿宋_GB2312" w:hAnsi="仿宋_GB2312" w:hint="eastAsia"/>
                <w:kern w:val="0"/>
                <w:sz w:val="24"/>
              </w:rPr>
              <w:t>117</w:t>
            </w:r>
            <w:r>
              <w:rPr>
                <w:rFonts w:ascii="仿宋_GB2312" w:eastAsia="仿宋_GB2312" w:hAnsi="仿宋_GB2312" w:hint="eastAsia"/>
                <w:kern w:val="0"/>
                <w:sz w:val="24"/>
              </w:rPr>
              <w:t>座水库安全鉴定，完成病险水库除险加固</w:t>
            </w:r>
            <w:r>
              <w:rPr>
                <w:rFonts w:ascii="仿宋_GB2312" w:eastAsia="仿宋_GB2312" w:hAnsi="仿宋_GB2312" w:hint="eastAsia"/>
                <w:kern w:val="0"/>
                <w:sz w:val="24"/>
              </w:rPr>
              <w:t>18</w:t>
            </w:r>
            <w:r>
              <w:rPr>
                <w:rFonts w:ascii="仿宋_GB2312" w:eastAsia="仿宋_GB2312" w:hAnsi="仿宋_GB2312" w:hint="eastAsia"/>
                <w:kern w:val="0"/>
                <w:sz w:val="24"/>
              </w:rPr>
              <w:t>座、山塘综合整治</w:t>
            </w:r>
            <w:r>
              <w:rPr>
                <w:rFonts w:ascii="仿宋_GB2312" w:eastAsia="仿宋_GB2312" w:hAnsi="仿宋_GB2312" w:hint="eastAsia"/>
                <w:kern w:val="0"/>
                <w:sz w:val="24"/>
              </w:rPr>
              <w:t>50</w:t>
            </w:r>
            <w:r>
              <w:rPr>
                <w:rFonts w:ascii="仿宋_GB2312" w:eastAsia="仿宋_GB2312" w:hAnsi="仿宋_GB2312" w:hint="eastAsia"/>
                <w:kern w:val="0"/>
                <w:sz w:val="24"/>
              </w:rPr>
              <w:t>座、水文测报站点新建及改造提升</w:t>
            </w:r>
            <w:r>
              <w:rPr>
                <w:rFonts w:ascii="仿宋_GB2312" w:eastAsia="仿宋_GB2312" w:hAnsi="仿宋_GB2312" w:hint="eastAsia"/>
                <w:kern w:val="0"/>
                <w:sz w:val="24"/>
              </w:rPr>
              <w:t>100</w:t>
            </w:r>
            <w:r>
              <w:rPr>
                <w:rFonts w:ascii="仿宋_GB2312" w:eastAsia="仿宋_GB2312" w:hAnsi="仿宋_GB2312" w:hint="eastAsia"/>
                <w:kern w:val="0"/>
                <w:sz w:val="24"/>
              </w:rPr>
              <w:t>个。</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w:t>
            </w:r>
            <w:r>
              <w:rPr>
                <w:rFonts w:ascii="仿宋_GB2312" w:eastAsia="仿宋_GB2312" w:hAnsi="仿宋_GB2312" w:hint="eastAsia"/>
                <w:kern w:val="0"/>
                <w:sz w:val="24"/>
              </w:rPr>
              <w:t>117</w:t>
            </w:r>
            <w:r>
              <w:rPr>
                <w:rFonts w:ascii="仿宋_GB2312" w:eastAsia="仿宋_GB2312" w:hAnsi="仿宋_GB2312" w:hint="eastAsia"/>
                <w:kern w:val="0"/>
                <w:sz w:val="24"/>
              </w:rPr>
              <w:t>座水库安全鉴定。</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市林水局，西湖区、滨江区、萧山区、余杭区、富阳区、临安区、桐庐县、淳安县、建德市政府，杭州钱塘新区管委会</w:t>
            </w:r>
          </w:p>
        </w:tc>
      </w:tr>
      <w:tr w:rsidR="00000000">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完成病险水库除险加固</w:t>
            </w:r>
            <w:r>
              <w:rPr>
                <w:rFonts w:ascii="仿宋_GB2312" w:eastAsia="仿宋_GB2312" w:hAnsi="仿宋_GB2312" w:hint="eastAsia"/>
                <w:kern w:val="0"/>
                <w:sz w:val="24"/>
              </w:rPr>
              <w:t>18</w:t>
            </w:r>
            <w:r>
              <w:rPr>
                <w:rFonts w:ascii="仿宋_GB2312" w:eastAsia="仿宋_GB2312" w:hAnsi="仿宋_GB2312" w:hint="eastAsia"/>
                <w:kern w:val="0"/>
                <w:sz w:val="24"/>
              </w:rPr>
              <w:t>座。</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w:t>
            </w:r>
            <w:r>
              <w:rPr>
                <w:rFonts w:ascii="仿宋_GB2312" w:eastAsia="仿宋_GB2312" w:hAnsi="仿宋_GB2312" w:hint="eastAsia"/>
                <w:kern w:val="0"/>
                <w:sz w:val="24"/>
              </w:rPr>
              <w:t>山塘综合整治</w:t>
            </w:r>
            <w:r>
              <w:rPr>
                <w:rFonts w:ascii="仿宋_GB2312" w:eastAsia="仿宋_GB2312" w:hAnsi="仿宋_GB2312" w:hint="eastAsia"/>
                <w:kern w:val="0"/>
                <w:sz w:val="24"/>
              </w:rPr>
              <w:t>50</w:t>
            </w:r>
            <w:r>
              <w:rPr>
                <w:rFonts w:ascii="仿宋_GB2312" w:eastAsia="仿宋_GB2312" w:hAnsi="仿宋_GB2312" w:hint="eastAsia"/>
                <w:kern w:val="0"/>
                <w:sz w:val="24"/>
              </w:rPr>
              <w:t>座。</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w:t>
            </w:r>
            <w:r>
              <w:rPr>
                <w:rFonts w:ascii="仿宋_GB2312" w:eastAsia="仿宋_GB2312" w:hAnsi="仿宋_GB2312" w:hint="eastAsia"/>
                <w:kern w:val="0"/>
                <w:sz w:val="24"/>
              </w:rPr>
              <w:t>水文测报站点新建及改造提升</w:t>
            </w:r>
            <w:r>
              <w:rPr>
                <w:rFonts w:ascii="仿宋_GB2312" w:eastAsia="仿宋_GB2312" w:hAnsi="仿宋_GB2312" w:hint="eastAsia"/>
                <w:kern w:val="0"/>
                <w:sz w:val="24"/>
              </w:rPr>
              <w:t>100</w:t>
            </w:r>
            <w:r>
              <w:rPr>
                <w:rFonts w:ascii="仿宋_GB2312" w:eastAsia="仿宋_GB2312" w:hAnsi="仿宋_GB2312" w:hint="eastAsia"/>
                <w:kern w:val="0"/>
                <w:sz w:val="24"/>
              </w:rPr>
              <w:t>个。</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加快编制新一轮湿地保护规划和三年行动计划，建立湿地生</w:t>
            </w:r>
            <w:r>
              <w:rPr>
                <w:rFonts w:ascii="仿宋_GB2312" w:eastAsia="仿宋_GB2312" w:hAnsi="仿宋_GB2312" w:hint="eastAsia"/>
                <w:kern w:val="0"/>
                <w:sz w:val="24"/>
              </w:rPr>
              <w:t>态预警机制，开展动态监测和评估，科学恢复和合理利用湿地资源。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制定出台《杭州市湿地保护行动计划》。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制定出台《杭州市湿地保护“十四五”规划》。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完成西溪国家湿地公园生物多样性年度监测。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10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深入实施“万顷湿地、万里碧水”工程，公园化推进湿地建设，精心打造三江两岸生态人文景观和湿地公园群落。</w:t>
            </w:r>
          </w:p>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完成西湖区铜鉴湖保护工程，恢复铜鉴湖湿地功能。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w:t>
            </w:r>
            <w:r>
              <w:rPr>
                <w:rFonts w:ascii="仿宋_GB2312" w:eastAsia="仿宋_GB2312" w:hAnsi="仿宋_GB2312" w:hint="eastAsia"/>
                <w:kern w:val="0"/>
                <w:sz w:val="24"/>
              </w:rPr>
              <w:t>胜区管委会，杭州钱塘新区管委会，西湖区、滨江区、萧山区、余杭区、富阳区、临安区、桐庐县、淳安县、建德市政府</w:t>
            </w:r>
          </w:p>
        </w:tc>
      </w:tr>
      <w:tr w:rsidR="00000000">
        <w:trPr>
          <w:trHeight w:val="88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创建美丽河湖</w:t>
            </w:r>
            <w:r>
              <w:rPr>
                <w:rFonts w:ascii="仿宋_GB2312" w:eastAsia="仿宋_GB2312" w:hAnsi="仿宋_GB2312" w:hint="eastAsia"/>
                <w:kern w:val="0"/>
                <w:sz w:val="24"/>
              </w:rPr>
              <w:t>14</w:t>
            </w:r>
            <w:r>
              <w:rPr>
                <w:rFonts w:ascii="仿宋_GB2312" w:eastAsia="仿宋_GB2312" w:hAnsi="仿宋_GB2312" w:hint="eastAsia"/>
                <w:kern w:val="0"/>
                <w:sz w:val="24"/>
              </w:rPr>
              <w:t>条（段）。</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2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启动余杭北湖湿地鸟类栖息地保护项目，完成北湖湿地鸟类现状调查。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落实杭州市居家养老服务条例，加快康养联合体建设。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深入贯彻《杭州市居家养老服务条例》，加快打造“</w:t>
            </w:r>
            <w:r>
              <w:rPr>
                <w:rFonts w:ascii="仿宋_GB2312" w:eastAsia="仿宋_GB2312" w:hAnsi="仿宋_GB2312" w:hint="eastAsia"/>
                <w:kern w:val="0"/>
                <w:sz w:val="24"/>
              </w:rPr>
              <w:t>1+N</w:t>
            </w:r>
            <w:r>
              <w:rPr>
                <w:rFonts w:ascii="仿宋_GB2312" w:eastAsia="仿宋_GB2312" w:hAnsi="仿宋_GB2312" w:hint="eastAsia"/>
                <w:kern w:val="0"/>
                <w:sz w:val="24"/>
              </w:rPr>
              <w:t>”颐养社区，推动居家社区机构协同发展。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深化康养联合体建设，扩大家庭养老照护床位试点，开展困难老年人家庭适老化改造</w:t>
            </w:r>
            <w:r>
              <w:rPr>
                <w:rFonts w:ascii="仿宋_GB2312" w:eastAsia="仿宋_GB2312" w:hAnsi="仿宋_GB2312" w:hint="eastAsia"/>
                <w:kern w:val="0"/>
                <w:sz w:val="24"/>
              </w:rPr>
              <w:t>3000</w:t>
            </w:r>
            <w:r>
              <w:rPr>
                <w:rFonts w:ascii="仿宋_GB2312" w:eastAsia="仿宋_GB2312" w:hAnsi="仿宋_GB2312" w:hint="eastAsia"/>
                <w:kern w:val="0"/>
                <w:sz w:val="24"/>
              </w:rPr>
              <w:t>户。</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加快数字赋能、智慧应用，推进人工智能养老社会实验。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sz w:val="24"/>
              </w:rPr>
            </w:pPr>
            <w:r>
              <w:rPr>
                <w:rFonts w:ascii="楷体_GB2312" w:eastAsia="楷体_GB2312" w:hAnsi="楷体_GB2312" w:hint="eastAsia"/>
                <w:sz w:val="24"/>
              </w:rPr>
              <w:lastRenderedPageBreak/>
              <w:t>（六）胡伟副市长牵头重点工作</w:t>
            </w:r>
          </w:p>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全市有效发明专利拥有量增长</w:t>
            </w:r>
            <w:r>
              <w:rPr>
                <w:rFonts w:ascii="仿宋_GB2312" w:eastAsia="仿宋_GB2312" w:hAnsi="仿宋_GB2312" w:hint="eastAsia"/>
                <w:kern w:val="0"/>
                <w:sz w:val="24"/>
              </w:rPr>
              <w:t>15%</w:t>
            </w:r>
            <w:r>
              <w:rPr>
                <w:rFonts w:ascii="仿宋_GB2312" w:eastAsia="仿宋_GB2312" w:hAnsi="仿宋_GB2312" w:hint="eastAsia"/>
                <w:kern w:val="0"/>
                <w:sz w:val="24"/>
              </w:rPr>
              <w:t>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sz w:val="24"/>
              </w:rPr>
              <w:t>全市有效发明专利拥有量增长</w:t>
            </w:r>
            <w:r>
              <w:rPr>
                <w:rFonts w:ascii="仿宋_GB2312" w:eastAsia="仿宋_GB2312" w:hAnsi="仿宋_GB2312" w:hint="eastAsia"/>
                <w:sz w:val="24"/>
              </w:rPr>
              <w:t>6%</w:t>
            </w:r>
            <w:r>
              <w:rPr>
                <w:rFonts w:ascii="仿宋_GB2312" w:eastAsia="仿宋_GB2312" w:hAnsi="仿宋_GB2312" w:hint="eastAsia"/>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sz w:val="24"/>
              </w:rPr>
              <w:t>全市有效发明专利拥有量增长</w:t>
            </w:r>
            <w:r>
              <w:rPr>
                <w:rFonts w:ascii="仿宋_GB2312" w:eastAsia="仿宋_GB2312" w:hAnsi="仿宋_GB2312" w:hint="eastAsia"/>
                <w:sz w:val="24"/>
              </w:rPr>
              <w:t>15%</w:t>
            </w:r>
            <w:r>
              <w:rPr>
                <w:rFonts w:ascii="仿宋_GB2312" w:eastAsia="仿宋_GB2312" w:hAnsi="仿宋_GB2312" w:hint="eastAsia"/>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办好世界知识产权大会和中国质量（杭州）大会。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z w:val="24"/>
              </w:rPr>
              <w:t>加强与</w:t>
            </w:r>
            <w:r>
              <w:rPr>
                <w:rFonts w:ascii="仿宋_GB2312" w:eastAsia="仿宋_GB2312" w:hAnsi="仿宋_GB2312" w:hint="eastAsia"/>
                <w:sz w:val="24"/>
              </w:rPr>
              <w:t>AIPPI</w:t>
            </w:r>
            <w:r>
              <w:rPr>
                <w:rFonts w:ascii="仿宋_GB2312" w:eastAsia="仿宋_GB2312" w:hAnsi="仿宋_GB2312" w:hint="eastAsia"/>
                <w:sz w:val="24"/>
              </w:rPr>
              <w:t>（国际保护知识产权协会）及</w:t>
            </w:r>
            <w:r>
              <w:rPr>
                <w:rFonts w:ascii="仿宋_GB2312" w:eastAsia="仿宋_GB2312" w:hAnsi="仿宋_GB2312" w:hint="eastAsia"/>
                <w:sz w:val="24"/>
              </w:rPr>
              <w:t>AIPPI</w:t>
            </w:r>
            <w:r>
              <w:rPr>
                <w:rFonts w:ascii="仿宋_GB2312" w:eastAsia="仿宋_GB2312" w:hAnsi="仿宋_GB2312" w:hint="eastAsia"/>
                <w:sz w:val="24"/>
              </w:rPr>
              <w:t>中国分会沟通联系，对接世界知识产权大会改期事宜。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市贸促会、市市场监管局</w:t>
            </w:r>
          </w:p>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sz w:val="24"/>
              </w:rPr>
            </w:pPr>
            <w:r>
              <w:rPr>
                <w:rFonts w:ascii="仿宋_GB2312" w:eastAsia="仿宋_GB2312" w:hAnsi="仿宋_GB2312" w:hint="eastAsia"/>
                <w:sz w:val="24"/>
              </w:rPr>
              <w:t>2.</w:t>
            </w:r>
            <w:r>
              <w:rPr>
                <w:rFonts w:ascii="仿宋_GB2312" w:eastAsia="仿宋_GB2312" w:hAnsi="仿宋_GB2312" w:hint="eastAsia"/>
                <w:sz w:val="24"/>
              </w:rPr>
              <w:t>做好</w:t>
            </w:r>
            <w:r>
              <w:rPr>
                <w:rFonts w:ascii="仿宋_GB2312" w:eastAsia="仿宋_GB2312" w:hAnsi="仿宋_GB2312" w:hint="eastAsia"/>
                <w:sz w:val="24"/>
              </w:rPr>
              <w:t>2023</w:t>
            </w:r>
            <w:r>
              <w:rPr>
                <w:rFonts w:ascii="仿宋_GB2312" w:eastAsia="仿宋_GB2312" w:hAnsi="仿宋_GB2312" w:hint="eastAsia"/>
                <w:sz w:val="24"/>
              </w:rPr>
              <w:t>年</w:t>
            </w:r>
            <w:r>
              <w:rPr>
                <w:rFonts w:ascii="仿宋_GB2312" w:eastAsia="仿宋_GB2312" w:hAnsi="仿宋_GB2312" w:hint="eastAsia"/>
                <w:sz w:val="24"/>
              </w:rPr>
              <w:t>AIPPI</w:t>
            </w:r>
            <w:r>
              <w:rPr>
                <w:rFonts w:ascii="仿宋_GB2312" w:eastAsia="仿宋_GB2312" w:hAnsi="仿宋_GB2312" w:hint="eastAsia"/>
                <w:sz w:val="24"/>
              </w:rPr>
              <w:t>杭州世</w:t>
            </w:r>
            <w:r>
              <w:rPr>
                <w:rFonts w:ascii="仿宋_GB2312" w:eastAsia="仿宋_GB2312" w:hAnsi="仿宋_GB2312" w:hint="eastAsia"/>
                <w:sz w:val="24"/>
              </w:rPr>
              <w:t>界知识产权大会相关宣传推广工作。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sz w:val="24"/>
              </w:rPr>
            </w:pPr>
            <w:r>
              <w:rPr>
                <w:rFonts w:ascii="仿宋_GB2312" w:eastAsia="仿宋_GB2312" w:hAnsi="仿宋_GB2312" w:hint="eastAsia"/>
                <w:sz w:val="24"/>
              </w:rPr>
              <w:t>3.</w:t>
            </w:r>
            <w:r>
              <w:rPr>
                <w:rFonts w:ascii="仿宋_GB2312" w:eastAsia="仿宋_GB2312" w:hAnsi="仿宋_GB2312" w:hint="eastAsia"/>
                <w:sz w:val="24"/>
              </w:rPr>
              <w:t>加强与国家、省市场监管部门沟通协调，办好中国质量（杭州）大会。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争取全球数字贸易博览会落户杭州。</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12"/>
                <w:kern w:val="0"/>
                <w:sz w:val="24"/>
              </w:rPr>
              <w:t>1.</w:t>
            </w:r>
            <w:r>
              <w:rPr>
                <w:rFonts w:ascii="仿宋_GB2312" w:eastAsia="仿宋_GB2312" w:hAnsi="仿宋_GB2312" w:hint="eastAsia"/>
                <w:spacing w:val="-12"/>
                <w:kern w:val="0"/>
                <w:sz w:val="24"/>
              </w:rPr>
              <w:t>制定全球数字贸易博览会总体方案。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市自贸办</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争取商务部和省政府支持举办全球数字贸易博览会。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举办全球数字贸易博览会。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1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新增头部多频道网络服务（</w:t>
            </w:r>
            <w:r>
              <w:rPr>
                <w:rFonts w:ascii="仿宋_GB2312" w:eastAsia="仿宋_GB2312" w:hAnsi="仿宋_GB2312" w:hint="eastAsia"/>
                <w:kern w:val="0"/>
                <w:sz w:val="24"/>
              </w:rPr>
              <w:t>MCN</w:t>
            </w:r>
            <w:r>
              <w:rPr>
                <w:rFonts w:ascii="仿宋_GB2312" w:eastAsia="仿宋_GB2312" w:hAnsi="仿宋_GB2312" w:hint="eastAsia"/>
                <w:kern w:val="0"/>
                <w:sz w:val="24"/>
              </w:rPr>
              <w:t>）机构</w:t>
            </w:r>
            <w:r>
              <w:rPr>
                <w:rFonts w:ascii="仿宋_GB2312" w:eastAsia="仿宋_GB2312" w:hAnsi="仿宋_GB2312" w:hint="eastAsia"/>
                <w:kern w:val="0"/>
                <w:sz w:val="24"/>
              </w:rPr>
              <w:t>20</w:t>
            </w:r>
            <w:r>
              <w:rPr>
                <w:rFonts w:ascii="仿宋_GB2312" w:eastAsia="仿宋_GB2312" w:hAnsi="仿宋_GB2312" w:hint="eastAsia"/>
                <w:kern w:val="0"/>
                <w:sz w:val="24"/>
              </w:rPr>
              <w:t>家，大力发展按需制造电商新模式新平台。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w:t>
            </w:r>
            <w:r>
              <w:rPr>
                <w:rFonts w:ascii="仿宋_GB2312" w:eastAsia="仿宋_GB2312" w:hAnsi="仿宋_GB2312" w:hint="eastAsia"/>
                <w:spacing w:val="-12"/>
                <w:kern w:val="0"/>
                <w:sz w:val="24"/>
              </w:rPr>
              <w:t>研究梳理国内头部</w:t>
            </w:r>
            <w:r>
              <w:rPr>
                <w:rFonts w:ascii="仿宋_GB2312" w:eastAsia="仿宋_GB2312" w:hAnsi="仿宋_GB2312" w:hint="eastAsia"/>
                <w:spacing w:val="-12"/>
                <w:kern w:val="0"/>
                <w:sz w:val="24"/>
              </w:rPr>
              <w:t>MCN</w:t>
            </w:r>
            <w:r>
              <w:rPr>
                <w:rFonts w:ascii="仿宋_GB2312" w:eastAsia="仿宋_GB2312" w:hAnsi="仿宋_GB2312" w:hint="eastAsia"/>
                <w:spacing w:val="-12"/>
                <w:kern w:val="0"/>
                <w:sz w:val="24"/>
              </w:rPr>
              <w:t>目标企业清单。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市投资促进局、市商务局</w:t>
            </w:r>
          </w:p>
        </w:tc>
      </w:tr>
      <w:tr w:rsidR="00000000">
        <w:trPr>
          <w:trHeight w:val="31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2.</w:t>
            </w:r>
            <w:r>
              <w:rPr>
                <w:rFonts w:ascii="仿宋_GB2312" w:eastAsia="仿宋_GB2312" w:hAnsi="仿宋_GB2312" w:hint="eastAsia"/>
                <w:spacing w:val="-12"/>
                <w:kern w:val="0"/>
                <w:sz w:val="24"/>
              </w:rPr>
              <w:t>引</w:t>
            </w:r>
            <w:r>
              <w:rPr>
                <w:rFonts w:ascii="仿宋_GB2312" w:eastAsia="仿宋_GB2312" w:hAnsi="仿宋_GB2312" w:hint="eastAsia"/>
                <w:spacing w:val="-12"/>
                <w:kern w:val="0"/>
                <w:sz w:val="24"/>
              </w:rPr>
              <w:t>育结合，新增头部</w:t>
            </w:r>
            <w:r>
              <w:rPr>
                <w:rFonts w:ascii="仿宋_GB2312" w:eastAsia="仿宋_GB2312" w:hAnsi="仿宋_GB2312" w:hint="eastAsia"/>
                <w:spacing w:val="-12"/>
                <w:kern w:val="0"/>
                <w:sz w:val="24"/>
              </w:rPr>
              <w:t>MCN</w:t>
            </w:r>
            <w:r>
              <w:rPr>
                <w:rFonts w:ascii="仿宋_GB2312" w:eastAsia="仿宋_GB2312" w:hAnsi="仿宋_GB2312" w:hint="eastAsia"/>
                <w:spacing w:val="-12"/>
                <w:kern w:val="0"/>
                <w:sz w:val="24"/>
              </w:rPr>
              <w:t>机构</w:t>
            </w:r>
            <w:r>
              <w:rPr>
                <w:rFonts w:ascii="仿宋_GB2312" w:eastAsia="仿宋_GB2312" w:hAnsi="仿宋_GB2312" w:hint="eastAsia"/>
                <w:spacing w:val="-12"/>
                <w:kern w:val="0"/>
                <w:sz w:val="24"/>
              </w:rPr>
              <w:t>20</w:t>
            </w:r>
            <w:r>
              <w:rPr>
                <w:rFonts w:ascii="仿宋_GB2312" w:eastAsia="仿宋_GB2312" w:hAnsi="仿宋_GB2312" w:hint="eastAsia"/>
                <w:spacing w:val="-12"/>
                <w:kern w:val="0"/>
                <w:sz w:val="24"/>
              </w:rPr>
              <w:t>家，其中培育本地</w:t>
            </w:r>
            <w:r>
              <w:rPr>
                <w:rFonts w:ascii="仿宋_GB2312" w:eastAsia="仿宋_GB2312" w:hAnsi="仿宋_GB2312" w:hint="eastAsia"/>
                <w:spacing w:val="-12"/>
                <w:kern w:val="0"/>
                <w:sz w:val="24"/>
              </w:rPr>
              <w:t>MCN</w:t>
            </w:r>
            <w:r>
              <w:rPr>
                <w:rFonts w:ascii="仿宋_GB2312" w:eastAsia="仿宋_GB2312" w:hAnsi="仿宋_GB2312" w:hint="eastAsia"/>
                <w:spacing w:val="-12"/>
                <w:kern w:val="0"/>
                <w:sz w:val="24"/>
              </w:rPr>
              <w:t>机构不少于</w:t>
            </w:r>
            <w:r>
              <w:rPr>
                <w:rFonts w:ascii="仿宋_GB2312" w:eastAsia="仿宋_GB2312" w:hAnsi="仿宋_GB2312" w:hint="eastAsia"/>
                <w:spacing w:val="-12"/>
                <w:kern w:val="0"/>
                <w:sz w:val="24"/>
              </w:rPr>
              <w:t>10</w:t>
            </w:r>
            <w:r>
              <w:rPr>
                <w:rFonts w:ascii="仿宋_GB2312" w:eastAsia="仿宋_GB2312" w:hAnsi="仿宋_GB2312" w:hint="eastAsia"/>
                <w:spacing w:val="-12"/>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鼓励电商企业创新发展模式，培育按需制造电商平台不少于</w:t>
            </w:r>
            <w:r>
              <w:rPr>
                <w:rFonts w:ascii="仿宋_GB2312" w:eastAsia="仿宋_GB2312" w:hAnsi="仿宋_GB2312" w:hint="eastAsia"/>
                <w:kern w:val="0"/>
                <w:sz w:val="24"/>
              </w:rPr>
              <w:t>1</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实施国际消费中心城市建设三年行动计划，推动消费数智化升级、商圈智慧化融合，发展线上线下互动的“数字</w:t>
            </w:r>
            <w:r>
              <w:rPr>
                <w:rFonts w:ascii="仿宋_GB2312" w:eastAsia="仿宋_GB2312" w:hAnsi="仿宋_GB2312" w:hint="eastAsia"/>
                <w:kern w:val="0"/>
                <w:sz w:val="24"/>
              </w:rPr>
              <w:t>+</w:t>
            </w:r>
            <w:r>
              <w:rPr>
                <w:rFonts w:ascii="仿宋_GB2312" w:eastAsia="仿宋_GB2312" w:hAnsi="仿宋_GB2312" w:hint="eastAsia"/>
                <w:kern w:val="0"/>
                <w:sz w:val="24"/>
              </w:rPr>
              <w:t>”“体验</w:t>
            </w:r>
            <w:r>
              <w:rPr>
                <w:rFonts w:ascii="仿宋_GB2312" w:eastAsia="仿宋_GB2312" w:hAnsi="仿宋_GB2312" w:hint="eastAsia"/>
                <w:kern w:val="0"/>
                <w:sz w:val="24"/>
              </w:rPr>
              <w:t>+</w:t>
            </w:r>
            <w:r>
              <w:rPr>
                <w:rFonts w:ascii="仿宋_GB2312" w:eastAsia="仿宋_GB2312" w:hAnsi="仿宋_GB2312" w:hint="eastAsia"/>
                <w:kern w:val="0"/>
                <w:sz w:val="24"/>
              </w:rPr>
              <w:t>”消费新模式，提升“三圈三街三站”能级，启动文三街数字生活街区建设。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印发《</w:t>
            </w:r>
            <w:r>
              <w:rPr>
                <w:rFonts w:ascii="仿宋_GB2312" w:eastAsia="仿宋_GB2312" w:hAnsi="仿宋_GB2312" w:hint="eastAsia"/>
                <w:kern w:val="0"/>
                <w:sz w:val="24"/>
              </w:rPr>
              <w:t>2021</w:t>
            </w:r>
            <w:r>
              <w:rPr>
                <w:rFonts w:ascii="仿宋_GB2312" w:eastAsia="仿宋_GB2312" w:hAnsi="仿宋_GB2312" w:hint="eastAsia"/>
                <w:kern w:val="0"/>
                <w:sz w:val="24"/>
              </w:rPr>
              <w:t>年杭州建设国际消费中心城市重点任务清单》。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市商务局、市数据资源局、市经信局，西湖区政府</w:t>
            </w:r>
          </w:p>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12"/>
                <w:kern w:val="0"/>
                <w:sz w:val="24"/>
              </w:rPr>
              <w:t>2.</w:t>
            </w:r>
            <w:r>
              <w:rPr>
                <w:rFonts w:ascii="仿宋_GB2312" w:eastAsia="仿宋_GB2312" w:hAnsi="仿宋_GB2312" w:hint="eastAsia"/>
                <w:spacing w:val="-12"/>
                <w:kern w:val="0"/>
                <w:sz w:val="24"/>
              </w:rPr>
              <w:t>积极争取国际消费中心城市国家试点。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适时举办全国首个“杭州数智消费嘉年华”系列促销活动</w:t>
            </w:r>
            <w:r>
              <w:rPr>
                <w:rFonts w:ascii="仿宋_GB2312" w:eastAsia="仿宋_GB2312" w:hAnsi="仿宋_GB2312" w:hint="eastAsia"/>
                <w:kern w:val="0"/>
                <w:sz w:val="24"/>
              </w:rPr>
              <w:t>100</w:t>
            </w:r>
            <w:r>
              <w:rPr>
                <w:rFonts w:ascii="仿宋_GB2312" w:eastAsia="仿宋_GB2312" w:hAnsi="仿宋_GB2312" w:hint="eastAsia"/>
                <w:kern w:val="0"/>
                <w:sz w:val="24"/>
              </w:rPr>
              <w:t>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深入实施数字生活新服务行动，认定新零售示范企业</w:t>
            </w:r>
            <w:r>
              <w:rPr>
                <w:rFonts w:ascii="仿宋_GB2312" w:eastAsia="仿宋_GB2312" w:hAnsi="仿宋_GB2312" w:hint="eastAsia"/>
                <w:kern w:val="0"/>
                <w:sz w:val="24"/>
              </w:rPr>
              <w:t>20</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湖滨商圈</w:t>
            </w:r>
            <w:r>
              <w:rPr>
                <w:rFonts w:ascii="仿宋_GB2312" w:eastAsia="仿宋_GB2312" w:hAnsi="仿宋_GB2312" w:hint="eastAsia"/>
                <w:kern w:val="0"/>
                <w:sz w:val="24"/>
              </w:rPr>
              <w:t>:</w:t>
            </w:r>
            <w:r>
              <w:rPr>
                <w:rFonts w:ascii="仿宋_GB2312" w:eastAsia="仿宋_GB2312" w:hAnsi="仿宋_GB2312" w:hint="eastAsia"/>
                <w:kern w:val="0"/>
                <w:sz w:val="24"/>
              </w:rPr>
              <w:t>对智能导视进一步升级，推出</w:t>
            </w:r>
            <w:r>
              <w:rPr>
                <w:rFonts w:ascii="仿宋_GB2312" w:eastAsia="仿宋_GB2312" w:hAnsi="仿宋_GB2312" w:hint="eastAsia"/>
                <w:kern w:val="0"/>
                <w:sz w:val="24"/>
              </w:rPr>
              <w:t>2.0</w:t>
            </w:r>
            <w:r>
              <w:rPr>
                <w:rFonts w:ascii="仿宋_GB2312" w:eastAsia="仿宋_GB2312" w:hAnsi="仿宋_GB2312" w:hint="eastAsia"/>
                <w:kern w:val="0"/>
                <w:sz w:val="24"/>
              </w:rPr>
              <w:t>版；探索路灯载体功能，通过互动投影、情景自拍等方式增强人与商圈环境的有机互动和体验；对亚运文化和周边产品进行展示，浓厚亚运气氛；优化景观照明，提升夜间休闲、娱乐、购物氛围；推进商圈内步行街、商场综合体无障碍环境建设，提升商圈友好度；四季座椅增设隐藏式无线充电功能，让市民在休息的同时能免费为电子</w:t>
            </w:r>
            <w:r>
              <w:rPr>
                <w:rFonts w:ascii="仿宋_GB2312" w:eastAsia="仿宋_GB2312" w:hAnsi="仿宋_GB2312" w:hint="eastAsia"/>
                <w:kern w:val="0"/>
                <w:sz w:val="24"/>
              </w:rPr>
              <w:t>产品“蓄能”。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城西银泰城商圈</w:t>
            </w:r>
            <w:r>
              <w:rPr>
                <w:rFonts w:ascii="仿宋_GB2312" w:eastAsia="仿宋_GB2312" w:hAnsi="仿宋_GB2312" w:hint="eastAsia"/>
                <w:kern w:val="0"/>
                <w:sz w:val="24"/>
              </w:rPr>
              <w:t>:</w:t>
            </w:r>
            <w:r>
              <w:rPr>
                <w:rFonts w:ascii="仿宋_GB2312" w:eastAsia="仿宋_GB2312" w:hAnsi="仿宋_GB2312" w:hint="eastAsia"/>
                <w:kern w:val="0"/>
                <w:sz w:val="24"/>
              </w:rPr>
              <w:t>通过室外街灯光亮化、美陈小景、互动装置，打造室外街西餐酒吧氛围；完成商场卫生间和母婴室改造，打造智能化母婴室；完成公共区域应急照明改造。</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6</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武林商圈</w:t>
            </w:r>
            <w:r>
              <w:rPr>
                <w:rFonts w:ascii="仿宋_GB2312" w:eastAsia="仿宋_GB2312" w:hAnsi="仿宋_GB2312" w:hint="eastAsia"/>
                <w:kern w:val="0"/>
                <w:sz w:val="24"/>
              </w:rPr>
              <w:t>:</w:t>
            </w:r>
            <w:r>
              <w:rPr>
                <w:rFonts w:ascii="仿宋_GB2312" w:eastAsia="仿宋_GB2312" w:hAnsi="仿宋_GB2312" w:hint="eastAsia"/>
                <w:kern w:val="0"/>
                <w:sz w:val="24"/>
              </w:rPr>
              <w:t>创建绿色商场至少</w:t>
            </w:r>
            <w:r>
              <w:rPr>
                <w:rFonts w:ascii="仿宋_GB2312" w:eastAsia="仿宋_GB2312" w:hAnsi="仿宋_GB2312" w:hint="eastAsia"/>
                <w:kern w:val="0"/>
                <w:sz w:val="24"/>
              </w:rPr>
              <w:t>1</w:t>
            </w:r>
            <w:r>
              <w:rPr>
                <w:rFonts w:ascii="仿宋_GB2312" w:eastAsia="仿宋_GB2312" w:hAnsi="仿宋_GB2312" w:hint="eastAsia"/>
                <w:kern w:val="0"/>
                <w:sz w:val="24"/>
              </w:rPr>
              <w:t>家；完成商业设施残疾人设施改造；探索完善商圈通停通付，扩大覆盖面；对商圈外语标识进行检查、整改；在商圈设立志愿服务点。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大力发展时尚经济、夜间经济、文化消费。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举办数智夜生活系列促消费活动。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w:t>
            </w:r>
            <w:r>
              <w:rPr>
                <w:rFonts w:ascii="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市商务局、市文化广电旅游局</w:t>
            </w:r>
          </w:p>
        </w:tc>
      </w:tr>
      <w:tr w:rsidR="00000000">
        <w:trPr>
          <w:trHeight w:val="3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引进各类首店</w:t>
            </w:r>
            <w:r>
              <w:rPr>
                <w:rFonts w:ascii="仿宋_GB2312" w:eastAsia="仿宋_GB2312" w:hAnsi="仿宋_GB2312" w:hint="eastAsia"/>
                <w:kern w:val="0"/>
                <w:sz w:val="24"/>
              </w:rPr>
              <w:t>10</w:t>
            </w:r>
            <w:r>
              <w:rPr>
                <w:rFonts w:ascii="仿宋_GB2312" w:eastAsia="仿宋_GB2312" w:hAnsi="仿宋_GB2312" w:hint="eastAsia"/>
                <w:kern w:val="0"/>
                <w:sz w:val="24"/>
              </w:rPr>
              <w:t>0</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积极培育区域消费中心、特色休闲消费街区和便民服务圈。充分挖掘县乡消费潜力，积极拓展农村市场。社会消费品零售总额、网络零售额分别增长</w:t>
            </w:r>
            <w:r>
              <w:rPr>
                <w:rFonts w:ascii="仿宋_GB2312" w:eastAsia="仿宋_GB2312" w:hAnsi="仿宋_GB2312" w:hint="eastAsia"/>
                <w:kern w:val="0"/>
                <w:sz w:val="24"/>
              </w:rPr>
              <w:t>8%</w:t>
            </w:r>
            <w:r>
              <w:rPr>
                <w:rFonts w:ascii="仿宋_GB2312" w:eastAsia="仿宋_GB2312" w:hAnsi="仿宋_GB2312" w:hint="eastAsia"/>
                <w:kern w:val="0"/>
                <w:sz w:val="24"/>
              </w:rPr>
              <w:t>、</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举办数智新农村系列下沉式促销活动，提振乡村消费。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5"/>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市商务局、市农业农村局，各区、县（市）政府（管委会）</w:t>
            </w:r>
          </w:p>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推动便利店连锁化规模化发展，新增</w:t>
            </w:r>
            <w:r>
              <w:rPr>
                <w:rFonts w:ascii="仿宋_GB2312" w:eastAsia="仿宋_GB2312" w:hAnsi="仿宋_GB2312" w:hint="eastAsia"/>
                <w:kern w:val="0"/>
                <w:sz w:val="24"/>
              </w:rPr>
              <w:t>100</w:t>
            </w:r>
            <w:r>
              <w:rPr>
                <w:rFonts w:ascii="仿宋_GB2312" w:eastAsia="仿宋_GB2312" w:hAnsi="仿宋_GB2312" w:hint="eastAsia"/>
                <w:kern w:val="0"/>
                <w:sz w:val="24"/>
              </w:rPr>
              <w:t>家社区便利店。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深入实施数字生活新服务行动，网络零售额增长</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深入实施浙商回归、杭商回家工程，推动总部、投资、生产、研发、结算和</w:t>
            </w:r>
            <w:r>
              <w:rPr>
                <w:rFonts w:ascii="仿宋_GB2312" w:eastAsia="仿宋_GB2312" w:hAnsi="仿宋_GB2312" w:hint="eastAsia"/>
                <w:kern w:val="0"/>
                <w:sz w:val="24"/>
              </w:rPr>
              <w:t>高价值配套回归。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借力第六届世界浙商大会吸引浙商（杭商）回归，全年举办</w:t>
            </w:r>
            <w:r>
              <w:rPr>
                <w:rFonts w:ascii="仿宋_GB2312" w:eastAsia="仿宋_GB2312" w:hAnsi="仿宋_GB2312" w:hint="eastAsia"/>
                <w:kern w:val="0"/>
                <w:sz w:val="24"/>
              </w:rPr>
              <w:t>5</w:t>
            </w:r>
            <w:r>
              <w:rPr>
                <w:rFonts w:ascii="仿宋_GB2312" w:eastAsia="仿宋_GB2312" w:hAnsi="仿宋_GB2312" w:hint="eastAsia"/>
                <w:kern w:val="0"/>
                <w:sz w:val="24"/>
              </w:rPr>
              <w:t>场推介会。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实施产业精准招商，引进浙商（杭商）回归产业项目</w:t>
            </w:r>
            <w:r>
              <w:rPr>
                <w:rFonts w:ascii="仿宋_GB2312" w:eastAsia="仿宋_GB2312" w:hAnsi="仿宋_GB2312" w:hint="eastAsia"/>
                <w:kern w:val="0"/>
                <w:sz w:val="24"/>
              </w:rPr>
              <w:t>100</w:t>
            </w:r>
            <w:r>
              <w:rPr>
                <w:rFonts w:ascii="仿宋_GB2312" w:eastAsia="仿宋_GB2312" w:hAnsi="仿宋_GB2312" w:hint="eastAsia"/>
                <w:kern w:val="0"/>
                <w:sz w:val="24"/>
              </w:rPr>
              <w:t>个以上。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推动浙商（杭商）高价值回归，落地各类总部（中心）</w:t>
            </w:r>
            <w:r>
              <w:rPr>
                <w:rFonts w:ascii="仿宋_GB2312" w:eastAsia="仿宋_GB2312" w:hAnsi="仿宋_GB2312" w:hint="eastAsia"/>
                <w:kern w:val="0"/>
                <w:sz w:val="24"/>
              </w:rPr>
              <w:t>10</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国家级经济技术开发区亿元以上产业主导项目引进不少于</w:t>
            </w:r>
            <w:r>
              <w:rPr>
                <w:rFonts w:ascii="仿宋_GB2312" w:eastAsia="仿宋_GB2312" w:hAnsi="仿宋_GB2312" w:hint="eastAsia"/>
                <w:kern w:val="0"/>
                <w:sz w:val="24"/>
              </w:rPr>
              <w:t>5</w:t>
            </w:r>
            <w:r>
              <w:rPr>
                <w:rFonts w:ascii="仿宋_GB2312" w:eastAsia="仿宋_GB2312" w:hAnsi="仿宋_GB2312" w:hint="eastAsia"/>
                <w:kern w:val="0"/>
                <w:sz w:val="24"/>
              </w:rPr>
              <w:t>个；省级经济技术开发区产业主导项目引进不少于</w:t>
            </w:r>
            <w:r>
              <w:rPr>
                <w:rFonts w:ascii="仿宋_GB2312" w:eastAsia="仿宋_GB2312" w:hAnsi="仿宋_GB2312" w:hint="eastAsia"/>
                <w:kern w:val="0"/>
                <w:sz w:val="24"/>
              </w:rPr>
              <w:t>3</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抢抓区域全面经济伙伴关系协定、中欧全面投资协定机遇，启动实施自贸区建设五年行动计划，在贸易、投资、跨境资金流</w:t>
            </w:r>
            <w:r>
              <w:rPr>
                <w:rFonts w:ascii="仿宋_GB2312" w:eastAsia="仿宋_GB2312" w:hAnsi="仿宋_GB2312" w:hint="eastAsia"/>
                <w:kern w:val="0"/>
                <w:sz w:val="24"/>
              </w:rPr>
              <w:t>动等自由便利规则上先行先试，推动数字自贸区、电子世界贸易平台（</w:t>
            </w:r>
            <w:r>
              <w:rPr>
                <w:rFonts w:ascii="仿宋_GB2312" w:eastAsia="仿宋_GB2312" w:hAnsi="仿宋_GB2312" w:hint="eastAsia"/>
                <w:kern w:val="0"/>
                <w:sz w:val="24"/>
              </w:rPr>
              <w:t>eWTP</w:t>
            </w:r>
            <w:r>
              <w:rPr>
                <w:rFonts w:ascii="仿宋_GB2312" w:eastAsia="仿宋_GB2312" w:hAnsi="仿宋_GB2312" w:hint="eastAsia"/>
                <w:kern w:val="0"/>
                <w:sz w:val="24"/>
              </w:rPr>
              <w:t>）、临空经济示范区协同发展，高质量参与“一带一路”建设。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对标</w:t>
            </w:r>
            <w:r>
              <w:rPr>
                <w:rFonts w:ascii="仿宋_GB2312" w:eastAsia="仿宋_GB2312" w:hAnsi="仿宋_GB2312" w:hint="eastAsia"/>
                <w:kern w:val="0"/>
                <w:sz w:val="24"/>
              </w:rPr>
              <w:t>RCEP</w:t>
            </w:r>
            <w:r>
              <w:rPr>
                <w:rFonts w:ascii="仿宋_GB2312" w:eastAsia="仿宋_GB2312" w:hAnsi="仿宋_GB2312" w:hint="eastAsia"/>
                <w:kern w:val="0"/>
                <w:sz w:val="24"/>
              </w:rPr>
              <w:t>、</w:t>
            </w:r>
            <w:r>
              <w:rPr>
                <w:rFonts w:ascii="仿宋_GB2312" w:eastAsia="仿宋_GB2312" w:hAnsi="仿宋_GB2312" w:hint="eastAsia"/>
                <w:kern w:val="0"/>
                <w:sz w:val="24"/>
              </w:rPr>
              <w:t>CPTPP</w:t>
            </w:r>
            <w:r>
              <w:rPr>
                <w:rFonts w:ascii="仿宋_GB2312" w:eastAsia="仿宋_GB2312" w:hAnsi="仿宋_GB2312" w:hint="eastAsia"/>
                <w:kern w:val="0"/>
                <w:sz w:val="24"/>
              </w:rPr>
              <w:t>等协议，梳理针对跨境服务贸易、金融服务、电子商务、知识产权等领域的国际标准和规则体系，并申请新标准的项目立项。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市商务局、市跨境电商综试办，萧山区政府</w:t>
            </w:r>
          </w:p>
        </w:tc>
      </w:tr>
      <w:tr w:rsidR="00000000">
        <w:trPr>
          <w:trHeight w:val="5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出台中国（浙江）自贸试验区杭州片区五年行动计划。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5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推动国家批准在杭州自贸区建立特殊综合保税区。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大力发展服务贸易和跨境电商，确保全市出口占全国份额基</w:t>
            </w:r>
            <w:r>
              <w:rPr>
                <w:rFonts w:ascii="仿宋_GB2312" w:eastAsia="仿宋_GB2312" w:hAnsi="仿宋_GB2312" w:hint="eastAsia"/>
                <w:kern w:val="0"/>
                <w:sz w:val="24"/>
              </w:rPr>
              <w:t>本稳定，服务贸易出口额突破</w:t>
            </w:r>
            <w:r>
              <w:rPr>
                <w:rFonts w:ascii="仿宋_GB2312" w:eastAsia="仿宋_GB2312" w:hAnsi="仿宋_GB2312" w:hint="eastAsia"/>
                <w:kern w:val="0"/>
                <w:sz w:val="24"/>
              </w:rPr>
              <w:t>900</w:t>
            </w:r>
            <w:r>
              <w:rPr>
                <w:rFonts w:ascii="仿宋_GB2312" w:eastAsia="仿宋_GB2312" w:hAnsi="仿宋_GB2312" w:hint="eastAsia"/>
                <w:kern w:val="0"/>
                <w:sz w:val="24"/>
              </w:rPr>
              <w:t>亿元。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打造数字外贸服务平台，开拓海外市场，培育新业态新模式。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大力发展数字服务贸易，力争数字服务出口占比达</w:t>
            </w:r>
            <w:r>
              <w:rPr>
                <w:rFonts w:ascii="仿宋_GB2312" w:eastAsia="仿宋_GB2312" w:hAnsi="仿宋_GB2312" w:hint="eastAsia"/>
                <w:kern w:val="0"/>
                <w:sz w:val="24"/>
              </w:rPr>
              <w:t>60%</w:t>
            </w:r>
            <w:r>
              <w:rPr>
                <w:rFonts w:ascii="仿宋_GB2312" w:eastAsia="仿宋_GB2312" w:hAnsi="仿宋_GB2312" w:hint="eastAsia"/>
                <w:kern w:val="0"/>
                <w:sz w:val="24"/>
              </w:rPr>
              <w:t>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培育壮大市场主体，认定一批服务贸易示范园区、示范企业和成长型企业。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组织企业参加服贸会、服博会等国内外知名服贸展会，持续打响“杭州服务”品牌。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全年实现跨境电商进出口总额</w:t>
            </w:r>
            <w:r>
              <w:rPr>
                <w:rFonts w:ascii="仿宋_GB2312" w:eastAsia="仿宋_GB2312" w:hAnsi="仿宋_GB2312" w:hint="eastAsia"/>
                <w:kern w:val="0"/>
                <w:sz w:val="24"/>
              </w:rPr>
              <w:t>1100</w:t>
            </w:r>
            <w:r>
              <w:rPr>
                <w:rFonts w:ascii="仿宋_GB2312" w:eastAsia="仿宋_GB2312" w:hAnsi="仿宋_GB2312" w:hint="eastAsia"/>
                <w:kern w:val="0"/>
                <w:sz w:val="24"/>
              </w:rPr>
              <w:t>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4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持续优化“一脑治全城、两端同赋能”运行模式</w:t>
            </w:r>
            <w:r>
              <w:rPr>
                <w:rFonts w:ascii="仿宋_GB2312" w:eastAsia="仿宋_GB2312" w:hAnsi="仿宋_GB2312" w:hint="eastAsia"/>
                <w:kern w:val="0"/>
                <w:sz w:val="24"/>
              </w:rPr>
              <w:t>，加快建设天空地车人一体化智慧感知系统，打通数据瓶颈、实施流程再造，深化</w:t>
            </w:r>
            <w:r>
              <w:rPr>
                <w:rFonts w:ascii="仿宋_GB2312" w:eastAsia="仿宋_GB2312" w:hAnsi="仿宋_GB2312" w:hint="eastAsia"/>
                <w:kern w:val="0"/>
                <w:sz w:val="24"/>
              </w:rPr>
              <w:t>48</w:t>
            </w:r>
            <w:r>
              <w:rPr>
                <w:rFonts w:ascii="仿宋_GB2312" w:eastAsia="仿宋_GB2312" w:hAnsi="仿宋_GB2312" w:hint="eastAsia"/>
                <w:kern w:val="0"/>
                <w:sz w:val="24"/>
              </w:rPr>
              <w:t>个应用场景建设，完善数据驾驶舱功能，提升城市大脑“全域感知、深度思考、快速行动、知冷知暖、确保安全”五大功能，全方位推动城市规划建设管理数字化改革，进一步提升城市运行效率，让城市更智慧、更聪明。</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持续推进全市公共管理摄像头统筹工作，梳理重复建设的公共管理摄像头并完成拆除。</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市数据资源局，各区、县（市）政府（管委会）</w:t>
            </w:r>
          </w:p>
        </w:tc>
      </w:tr>
      <w:tr w:rsidR="00000000">
        <w:trPr>
          <w:trHeight w:val="214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在全省数字化改革总体框架下，深化重点场景建设，做优先看病后付费等</w:t>
            </w:r>
            <w:r>
              <w:rPr>
                <w:rFonts w:ascii="仿宋_GB2312" w:eastAsia="仿宋_GB2312" w:hAnsi="仿宋_GB2312" w:hint="eastAsia"/>
                <w:kern w:val="0"/>
                <w:sz w:val="24"/>
              </w:rPr>
              <w:t>48</w:t>
            </w:r>
            <w:r>
              <w:rPr>
                <w:rFonts w:ascii="仿宋_GB2312" w:eastAsia="仿宋_GB2312" w:hAnsi="仿宋_GB2312" w:hint="eastAsia"/>
                <w:kern w:val="0"/>
                <w:sz w:val="24"/>
              </w:rPr>
              <w:t>个场景，推进“先看病后付费”（</w:t>
            </w:r>
            <w:r>
              <w:rPr>
                <w:rFonts w:ascii="仿宋_GB2312" w:eastAsia="仿宋_GB2312" w:hAnsi="仿宋_GB2312" w:hint="eastAsia"/>
                <w:kern w:val="0"/>
                <w:sz w:val="24"/>
              </w:rPr>
              <w:t>红会医院整体智治试点）场景标准化建设工作。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推进城市大脑乡镇（街道）数字驾驶舱与“基层治理四平台”的融合试点</w:t>
            </w:r>
            <w:r>
              <w:rPr>
                <w:rFonts w:ascii="仿宋_GB2312" w:eastAsia="仿宋_GB2312" w:hAnsi="仿宋_GB2312" w:hint="eastAsia"/>
                <w:kern w:val="0"/>
                <w:sz w:val="24"/>
              </w:rPr>
              <w:t>,</w:t>
            </w:r>
            <w:r>
              <w:rPr>
                <w:rFonts w:ascii="仿宋_GB2312" w:eastAsia="仿宋_GB2312" w:hAnsi="仿宋_GB2312" w:hint="eastAsia"/>
                <w:kern w:val="0"/>
                <w:sz w:val="24"/>
              </w:rPr>
              <w:t>各区、县（市）至少各完成</w:t>
            </w:r>
            <w:r>
              <w:rPr>
                <w:rFonts w:ascii="仿宋_GB2312" w:eastAsia="仿宋_GB2312" w:hAnsi="仿宋_GB2312" w:hint="eastAsia"/>
                <w:kern w:val="0"/>
                <w:sz w:val="24"/>
              </w:rPr>
              <w:t>1</w:t>
            </w:r>
            <w:r>
              <w:rPr>
                <w:rFonts w:ascii="仿宋_GB2312" w:eastAsia="仿宋_GB2312" w:hAnsi="仿宋_GB2312" w:hint="eastAsia"/>
                <w:kern w:val="0"/>
                <w:sz w:val="24"/>
              </w:rPr>
              <w:t>个乡镇（街道）的融合试点工作。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9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抓好“米袋子”工程，建设高标准农田</w:t>
            </w:r>
            <w:r>
              <w:rPr>
                <w:rFonts w:ascii="仿宋_GB2312" w:eastAsia="仿宋_GB2312" w:hAnsi="仿宋_GB2312" w:hint="eastAsia"/>
                <w:kern w:val="0"/>
                <w:sz w:val="24"/>
              </w:rPr>
              <w:t>10</w:t>
            </w:r>
            <w:r>
              <w:rPr>
                <w:rFonts w:ascii="仿宋_GB2312" w:eastAsia="仿宋_GB2312" w:hAnsi="仿宋_GB2312" w:hint="eastAsia"/>
                <w:kern w:val="0"/>
                <w:sz w:val="24"/>
              </w:rPr>
              <w:t>万亩，粮食播种面积、总产量分别达到</w:t>
            </w:r>
            <w:r>
              <w:rPr>
                <w:rFonts w:ascii="仿宋_GB2312" w:eastAsia="仿宋_GB2312" w:hAnsi="仿宋_GB2312" w:hint="eastAsia"/>
                <w:kern w:val="0"/>
                <w:sz w:val="24"/>
              </w:rPr>
              <w:t>136.7</w:t>
            </w:r>
            <w:r>
              <w:rPr>
                <w:rFonts w:ascii="仿宋_GB2312" w:eastAsia="仿宋_GB2312" w:hAnsi="仿宋_GB2312" w:hint="eastAsia"/>
                <w:kern w:val="0"/>
                <w:sz w:val="24"/>
              </w:rPr>
              <w:t>万亩、</w:t>
            </w:r>
            <w:r>
              <w:rPr>
                <w:rFonts w:ascii="仿宋_GB2312" w:eastAsia="仿宋_GB2312" w:hAnsi="仿宋_GB2312" w:hint="eastAsia"/>
                <w:kern w:val="0"/>
                <w:sz w:val="24"/>
              </w:rPr>
              <w:t>10.4</w:t>
            </w:r>
            <w:r>
              <w:rPr>
                <w:rFonts w:ascii="仿宋_GB2312" w:eastAsia="仿宋_GB2312" w:hAnsi="仿宋_GB2312" w:hint="eastAsia"/>
                <w:kern w:val="0"/>
                <w:sz w:val="24"/>
              </w:rPr>
              <w:t>亿斤以上。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增加粮食储备规模，新增储备粮</w:t>
            </w:r>
            <w:r>
              <w:rPr>
                <w:rFonts w:ascii="仿宋_GB2312" w:eastAsia="仿宋_GB2312" w:hAnsi="仿宋_GB2312" w:hint="eastAsia"/>
                <w:kern w:val="0"/>
                <w:sz w:val="24"/>
              </w:rPr>
              <w:t>1.84</w:t>
            </w:r>
            <w:r>
              <w:rPr>
                <w:rFonts w:ascii="仿宋_GB2312" w:eastAsia="仿宋_GB2312" w:hAnsi="仿宋_GB2312" w:hint="eastAsia"/>
                <w:kern w:val="0"/>
                <w:sz w:val="24"/>
              </w:rPr>
              <w:t>万吨。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市商务局（市粮食和物资储备局）、市农业农村局、市规划和自然资源局</w:t>
            </w:r>
          </w:p>
        </w:tc>
      </w:tr>
      <w:tr w:rsidR="00000000">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提高市本级周转粮储存财政资助标准，分期分批足额落实周转粮规模。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4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加大对粮食企业政策扶持。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深化高水平国家食品安全示范城市创建，强化对重大民生必需品的储备和调控，做好食品、药品、特种设备安全监管。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sz w:val="24"/>
              </w:rPr>
              <w:t>做好国家食品安全示范城市创建验收准备，指导区县做好省级食品安全区、县（市）复评申报和迎检工作。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市市场监管局、市商务局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kern w:val="0"/>
                <w:sz w:val="24"/>
              </w:rPr>
              <w:t>加强粮食产销合作，进一步推进社会化储粮工作。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3.</w:t>
            </w:r>
            <w:r>
              <w:rPr>
                <w:rFonts w:ascii="仿宋_GB2312" w:eastAsia="仿宋_GB2312" w:hAnsi="仿宋_GB2312" w:hint="eastAsia"/>
                <w:sz w:val="24"/>
              </w:rPr>
              <w:t>推进食品安全全链条监管“一件事”改革，推广应用“浙食链”系统，接入企业</w:t>
            </w:r>
            <w:r>
              <w:rPr>
                <w:rFonts w:ascii="仿宋_GB2312" w:eastAsia="仿宋_GB2312" w:hAnsi="仿宋_GB2312" w:hint="eastAsia"/>
                <w:sz w:val="24"/>
              </w:rPr>
              <w:t>750</w:t>
            </w:r>
            <w:r>
              <w:rPr>
                <w:rFonts w:ascii="仿宋_GB2312" w:eastAsia="仿宋_GB2312" w:hAnsi="仿宋_GB2312" w:hint="eastAsia"/>
                <w:sz w:val="24"/>
              </w:rPr>
              <w:t>家以上。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4.</w:t>
            </w:r>
            <w:r>
              <w:rPr>
                <w:rFonts w:ascii="仿宋_GB2312" w:eastAsia="仿宋_GB2312" w:hAnsi="仿宋_GB2312" w:hint="eastAsia"/>
                <w:sz w:val="24"/>
              </w:rPr>
              <w:t>建成食品生产企业“阳光工厂”</w:t>
            </w:r>
            <w:r>
              <w:rPr>
                <w:rFonts w:ascii="仿宋_GB2312" w:eastAsia="仿宋_GB2312" w:hAnsi="仿宋_GB2312" w:hint="eastAsia"/>
                <w:sz w:val="24"/>
              </w:rPr>
              <w:t>155</w:t>
            </w:r>
            <w:r>
              <w:rPr>
                <w:rFonts w:ascii="仿宋_GB2312" w:eastAsia="仿宋_GB2312" w:hAnsi="仿宋_GB2312" w:hint="eastAsia"/>
                <w:sz w:val="24"/>
              </w:rPr>
              <w:t>家、农村家宴“阳光厨房”</w:t>
            </w:r>
            <w:r>
              <w:rPr>
                <w:rFonts w:ascii="仿宋_GB2312" w:eastAsia="仿宋_GB2312" w:hAnsi="仿宋_GB2312" w:hint="eastAsia"/>
                <w:sz w:val="24"/>
              </w:rPr>
              <w:t>110</w:t>
            </w:r>
            <w:r>
              <w:rPr>
                <w:rFonts w:ascii="仿宋_GB2312" w:eastAsia="仿宋_GB2312" w:hAnsi="仿宋_GB2312" w:hint="eastAsia"/>
                <w:sz w:val="24"/>
              </w:rPr>
              <w:t>家、中小学和等级幼儿园食堂智能“阳光厨房”</w:t>
            </w:r>
            <w:r>
              <w:rPr>
                <w:rFonts w:ascii="仿宋_GB2312" w:eastAsia="仿宋_GB2312" w:hAnsi="仿宋_GB2312" w:hint="eastAsia"/>
                <w:sz w:val="24"/>
              </w:rPr>
              <w:t>1500</w:t>
            </w:r>
            <w:r>
              <w:rPr>
                <w:rFonts w:ascii="仿宋_GB2312" w:eastAsia="仿宋_GB2312" w:hAnsi="仿宋_GB2312" w:hint="eastAsia"/>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5.</w:t>
            </w:r>
            <w:r>
              <w:rPr>
                <w:rFonts w:ascii="仿宋_GB2312" w:eastAsia="仿宋_GB2312" w:hAnsi="仿宋_GB2312" w:hint="eastAsia"/>
                <w:sz w:val="24"/>
              </w:rPr>
              <w:t>推进特种设备安全专项整治三年行动，全市特种设备万台死亡率控制在</w:t>
            </w:r>
            <w:r>
              <w:rPr>
                <w:rFonts w:ascii="仿宋_GB2312" w:eastAsia="仿宋_GB2312" w:hAnsi="仿宋_GB2312" w:hint="eastAsia"/>
                <w:sz w:val="24"/>
              </w:rPr>
              <w:t>0.23</w:t>
            </w:r>
            <w:r>
              <w:rPr>
                <w:rFonts w:ascii="仿宋_GB2312" w:eastAsia="仿宋_GB2312" w:hAnsi="仿宋_GB2312" w:hint="eastAsia"/>
                <w:sz w:val="24"/>
              </w:rPr>
              <w:t>以内。</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对辖区内</w:t>
            </w:r>
            <w:r>
              <w:rPr>
                <w:rFonts w:ascii="仿宋_GB2312" w:eastAsia="仿宋_GB2312" w:hAnsi="仿宋_GB2312" w:hint="eastAsia"/>
                <w:kern w:val="0"/>
                <w:sz w:val="24"/>
              </w:rPr>
              <w:t>25</w:t>
            </w:r>
            <w:r>
              <w:rPr>
                <w:rFonts w:ascii="仿宋_GB2312" w:eastAsia="仿宋_GB2312" w:hAnsi="仿宋_GB2312" w:hint="eastAsia"/>
                <w:kern w:val="0"/>
                <w:sz w:val="24"/>
              </w:rPr>
              <w:t>家药品生产企业（医院制剂室）开展飞行检查。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对药品生产企业国家集中采购中选药品、中药饮片生产企业开展全覆盖检查。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spacing w:val="-6"/>
                <w:kern w:val="0"/>
                <w:sz w:val="24"/>
              </w:rPr>
              <w:t>对生产、使用麻精药品的药品生产企业和购用特殊药品的非药品生产企业（含教学科研单位）开展全覆盖检查。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强化反垄断和防止</w:t>
            </w:r>
            <w:r>
              <w:rPr>
                <w:rFonts w:ascii="仿宋_GB2312" w:eastAsia="仿宋_GB2312" w:hAnsi="仿宋_GB2312" w:hint="eastAsia"/>
                <w:kern w:val="0"/>
                <w:sz w:val="24"/>
              </w:rPr>
              <w:t>资本无序扩张，推动平台经济和互联网金融规范健康发展。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对在杭有影响力的平台开展反垄断业务培训。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市市场监管局、市地方金融监管局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协助国家总局和省局反垄断调查。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扎实做好第二轮中央生态环保督察问题整改，加快剩余</w:t>
            </w:r>
            <w:r>
              <w:rPr>
                <w:rFonts w:ascii="仿宋_GB2312" w:eastAsia="仿宋_GB2312" w:hAnsi="仿宋_GB2312" w:hint="eastAsia"/>
                <w:kern w:val="0"/>
                <w:sz w:val="24"/>
              </w:rPr>
              <w:t>104</w:t>
            </w:r>
            <w:r>
              <w:rPr>
                <w:rFonts w:ascii="仿宋_GB2312" w:eastAsia="仿宋_GB2312" w:hAnsi="仿宋_GB2312" w:hint="eastAsia"/>
                <w:kern w:val="0"/>
                <w:sz w:val="24"/>
              </w:rPr>
              <w:t>件信访件办理。</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制定《杭州市贯彻落实中央环境保护督察反馈意见整改方案》并向社会公开。</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在省级方案印发并向社会公开后</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trHeight w:val="110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推动</w:t>
            </w:r>
            <w:r>
              <w:rPr>
                <w:rFonts w:ascii="仿宋_GB2312" w:eastAsia="仿宋_GB2312" w:hAnsi="仿宋_GB2312" w:hint="eastAsia"/>
                <w:kern w:val="0"/>
                <w:sz w:val="24"/>
              </w:rPr>
              <w:t>4</w:t>
            </w:r>
            <w:r>
              <w:rPr>
                <w:rFonts w:ascii="仿宋_GB2312" w:eastAsia="仿宋_GB2312" w:hAnsi="仿宋_GB2312" w:hint="eastAsia"/>
                <w:kern w:val="0"/>
                <w:sz w:val="24"/>
              </w:rPr>
              <w:t>项个性问题和</w:t>
            </w:r>
            <w:r>
              <w:rPr>
                <w:rFonts w:ascii="仿宋_GB2312" w:eastAsia="仿宋_GB2312" w:hAnsi="仿宋_GB2312" w:hint="eastAsia"/>
                <w:kern w:val="0"/>
                <w:sz w:val="24"/>
              </w:rPr>
              <w:t>1157</w:t>
            </w:r>
            <w:r>
              <w:rPr>
                <w:rFonts w:ascii="仿宋_GB2312" w:eastAsia="仿宋_GB2312" w:hAnsi="仿宋_GB2312" w:hint="eastAsia"/>
                <w:kern w:val="0"/>
                <w:sz w:val="24"/>
              </w:rPr>
              <w:t>件信访件整改，</w:t>
            </w:r>
            <w:r>
              <w:rPr>
                <w:rFonts w:ascii="仿宋_GB2312" w:eastAsia="仿宋_GB2312" w:hAnsi="仿宋_GB2312" w:hint="eastAsia"/>
                <w:kern w:val="0"/>
                <w:sz w:val="24"/>
              </w:rPr>
              <w:t>2021</w:t>
            </w:r>
            <w:r>
              <w:rPr>
                <w:rFonts w:ascii="仿宋_GB2312" w:eastAsia="仿宋_GB2312" w:hAnsi="仿宋_GB2312" w:hint="eastAsia"/>
                <w:kern w:val="0"/>
                <w:sz w:val="24"/>
              </w:rPr>
              <w:t>年完成</w:t>
            </w:r>
            <w:r>
              <w:rPr>
                <w:rFonts w:ascii="仿宋_GB2312" w:eastAsia="仿宋_GB2312" w:hAnsi="仿宋_GB2312" w:hint="eastAsia"/>
                <w:kern w:val="0"/>
                <w:sz w:val="24"/>
              </w:rPr>
              <w:t>1</w:t>
            </w:r>
            <w:r>
              <w:rPr>
                <w:rFonts w:ascii="仿宋_GB2312" w:eastAsia="仿宋_GB2312" w:hAnsi="仿宋_GB2312" w:hint="eastAsia"/>
                <w:kern w:val="0"/>
                <w:sz w:val="24"/>
              </w:rPr>
              <w:t>项个性问题、</w:t>
            </w:r>
            <w:r>
              <w:rPr>
                <w:rFonts w:ascii="仿宋_GB2312" w:eastAsia="仿宋_GB2312" w:hAnsi="仿宋_GB2312" w:hint="eastAsia"/>
                <w:kern w:val="0"/>
                <w:sz w:val="24"/>
              </w:rPr>
              <w:t>41</w:t>
            </w:r>
            <w:r>
              <w:rPr>
                <w:rFonts w:ascii="仿宋_GB2312" w:eastAsia="仿宋_GB2312" w:hAnsi="仿宋_GB2312" w:hint="eastAsia"/>
                <w:kern w:val="0"/>
                <w:sz w:val="24"/>
              </w:rPr>
              <w:t>件信访件整改。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持续抓</w:t>
            </w:r>
            <w:r>
              <w:rPr>
                <w:rFonts w:ascii="仿宋_GB2312" w:eastAsia="仿宋_GB2312" w:hAnsi="仿宋_GB2312" w:hint="eastAsia"/>
                <w:kern w:val="0"/>
                <w:sz w:val="24"/>
              </w:rPr>
              <w:t>好长江经济带生态环境警示片披露问题整改销号。</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完成下沙区域</w:t>
            </w:r>
            <w:r>
              <w:rPr>
                <w:rFonts w:ascii="仿宋_GB2312" w:eastAsia="仿宋_GB2312" w:hAnsi="仿宋_GB2312" w:hint="eastAsia"/>
                <w:kern w:val="0"/>
                <w:sz w:val="24"/>
              </w:rPr>
              <w:t>860</w:t>
            </w:r>
            <w:r>
              <w:rPr>
                <w:rFonts w:ascii="仿宋_GB2312" w:eastAsia="仿宋_GB2312" w:hAnsi="仿宋_GB2312" w:hint="eastAsia"/>
                <w:kern w:val="0"/>
                <w:sz w:val="24"/>
              </w:rPr>
              <w:t>个雨水排出口修复更新并实施“身份证”管理。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市生态环境局、市发改委（市长江办）、市城管局、市林水局、市建委、市治水办，杭州钱塘新区管委会</w:t>
            </w:r>
          </w:p>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新增建设</w:t>
            </w:r>
            <w:r>
              <w:rPr>
                <w:rFonts w:ascii="仿宋_GB2312" w:eastAsia="仿宋_GB2312" w:hAnsi="仿宋_GB2312" w:hint="eastAsia"/>
                <w:kern w:val="0"/>
                <w:sz w:val="24"/>
              </w:rPr>
              <w:t>3</w:t>
            </w:r>
            <w:r>
              <w:rPr>
                <w:rFonts w:ascii="仿宋_GB2312" w:eastAsia="仿宋_GB2312" w:hAnsi="仿宋_GB2312" w:hint="eastAsia"/>
                <w:kern w:val="0"/>
                <w:sz w:val="24"/>
              </w:rPr>
              <w:t>个水质自动监测站。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w:t>
            </w:r>
            <w:r>
              <w:rPr>
                <w:rFonts w:ascii="仿宋_GB2312" w:eastAsia="仿宋_GB2312" w:hAnsi="仿宋_GB2312" w:hint="eastAsia"/>
                <w:kern w:val="0"/>
                <w:sz w:val="24"/>
              </w:rPr>
              <w:t>9</w:t>
            </w:r>
            <w:r>
              <w:rPr>
                <w:rFonts w:ascii="仿宋_GB2312" w:eastAsia="仿宋_GB2312" w:hAnsi="仿宋_GB2312" w:hint="eastAsia"/>
                <w:kern w:val="0"/>
                <w:sz w:val="24"/>
              </w:rPr>
              <w:t>个生活小区雨污分流提升改造，完成下沙闸周边重点区域市政管网修复工程、临江护塘河</w:t>
            </w:r>
            <w:r>
              <w:rPr>
                <w:rFonts w:ascii="仿宋_GB2312" w:eastAsia="仿宋_GB2312" w:hAnsi="仿宋_GB2312" w:hint="eastAsia"/>
                <w:kern w:val="0"/>
                <w:sz w:val="24"/>
              </w:rPr>
              <w:t>52</w:t>
            </w:r>
            <w:r>
              <w:rPr>
                <w:rFonts w:ascii="仿宋_GB2312" w:eastAsia="仿宋_GB2312" w:hAnsi="仿宋_GB2312" w:hint="eastAsia"/>
                <w:kern w:val="0"/>
                <w:sz w:val="24"/>
              </w:rPr>
              <w:t>个雨水排出口清疏工作，完成下沙闸前水质自动监测站项目、</w:t>
            </w:r>
            <w:r>
              <w:rPr>
                <w:rFonts w:ascii="仿宋_GB2312" w:eastAsia="仿宋_GB2312" w:hAnsi="仿宋_GB2312" w:hint="eastAsia"/>
                <w:kern w:val="0"/>
                <w:sz w:val="24"/>
              </w:rPr>
              <w:t>11</w:t>
            </w:r>
            <w:r>
              <w:rPr>
                <w:rFonts w:ascii="仿宋_GB2312" w:eastAsia="仿宋_GB2312" w:hAnsi="仿宋_GB2312" w:hint="eastAsia"/>
                <w:kern w:val="0"/>
                <w:sz w:val="24"/>
              </w:rPr>
              <w:t>号渠东侧生态公园水生态修复试点项目，并在下沙排涝闸和四格闸安装流量监控装置。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w:t>
            </w:r>
            <w:r>
              <w:rPr>
                <w:rFonts w:ascii="仿宋_GB2312" w:eastAsia="仿宋_GB2312" w:hAnsi="仿宋_GB2312" w:hint="eastAsia"/>
                <w:kern w:val="0"/>
                <w:sz w:val="24"/>
              </w:rPr>
              <w:t>编制河道新一轮疏浚行动方案，并完成当年清淤任务。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完成开发区雨污分流再提升整改项目、</w:t>
            </w:r>
            <w:r>
              <w:rPr>
                <w:rFonts w:ascii="仿宋_GB2312" w:eastAsia="仿宋_GB2312" w:hAnsi="仿宋_GB2312" w:hint="eastAsia"/>
                <w:kern w:val="0"/>
                <w:sz w:val="24"/>
              </w:rPr>
              <w:t>480</w:t>
            </w:r>
            <w:r>
              <w:rPr>
                <w:rFonts w:ascii="仿宋_GB2312" w:eastAsia="仿宋_GB2312" w:hAnsi="仿宋_GB2312" w:hint="eastAsia"/>
                <w:kern w:val="0"/>
                <w:sz w:val="24"/>
              </w:rPr>
              <w:t>公里雨水管网和</w:t>
            </w:r>
            <w:r>
              <w:rPr>
                <w:rFonts w:ascii="仿宋_GB2312" w:eastAsia="仿宋_GB2312" w:hAnsi="仿宋_GB2312" w:hint="eastAsia"/>
                <w:kern w:val="0"/>
                <w:sz w:val="24"/>
              </w:rPr>
              <w:t>294</w:t>
            </w:r>
            <w:r>
              <w:rPr>
                <w:rFonts w:ascii="仿宋_GB2312" w:eastAsia="仿宋_GB2312" w:hAnsi="仿宋_GB2312" w:hint="eastAsia"/>
                <w:kern w:val="0"/>
                <w:sz w:val="24"/>
              </w:rPr>
              <w:t>公里污水管网清淤修复工作，完成高教东渠等市级美丽河湖建设。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2022</w:t>
            </w:r>
            <w:r>
              <w:rPr>
                <w:rFonts w:ascii="仿宋_GB2312" w:eastAsia="仿宋_GB2312" w:hAnsi="仿宋_GB2312" w:hint="eastAsia"/>
                <w:kern w:val="0"/>
                <w:sz w:val="24"/>
              </w:rPr>
              <w:t>年</w:t>
            </w: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1"/>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实施空气质量提升行动，力争</w:t>
            </w:r>
            <w:r>
              <w:rPr>
                <w:rFonts w:ascii="仿宋_GB2312" w:eastAsia="仿宋_GB2312" w:hAnsi="仿宋_GB2312" w:hint="eastAsia"/>
                <w:kern w:val="0"/>
                <w:sz w:val="24"/>
              </w:rPr>
              <w:t>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年均浓度稳定达标、臭氧浓度控制在</w:t>
            </w:r>
            <w:r>
              <w:rPr>
                <w:rFonts w:ascii="仿宋_GB2312" w:eastAsia="仿宋_GB2312" w:hAnsi="仿宋_GB2312" w:hint="eastAsia"/>
                <w:kern w:val="0"/>
                <w:sz w:val="24"/>
              </w:rPr>
              <w:t>175</w:t>
            </w:r>
            <w:r>
              <w:rPr>
                <w:rFonts w:ascii="仿宋_GB2312" w:eastAsia="仿宋_GB2312" w:hAnsi="仿宋_GB2312" w:hint="eastAsia"/>
                <w:kern w:val="0"/>
                <w:sz w:val="24"/>
              </w:rPr>
              <w:t>微克</w:t>
            </w:r>
            <w:r>
              <w:rPr>
                <w:rFonts w:ascii="仿宋_GB2312" w:eastAsia="仿宋_GB2312" w:hAnsi="仿宋_GB2312" w:hint="eastAsia"/>
                <w:kern w:val="0"/>
                <w:sz w:val="24"/>
              </w:rPr>
              <w:t>/</w:t>
            </w:r>
            <w:r>
              <w:rPr>
                <w:rFonts w:ascii="仿宋_GB2312" w:eastAsia="仿宋_GB2312" w:hAnsi="仿宋_GB2312" w:hint="eastAsia"/>
                <w:kern w:val="0"/>
                <w:sz w:val="24"/>
              </w:rPr>
              <w:t>立方米以下。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出台高排放非道路移动机械禁用区政策。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出台重点领域机动车清洁化激励政策。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完成水泥超低排放改造项目（含关停）</w:t>
            </w:r>
            <w:r>
              <w:rPr>
                <w:rFonts w:ascii="仿宋_GB2312" w:eastAsia="仿宋_GB2312" w:hAnsi="仿宋_GB2312" w:hint="eastAsia"/>
                <w:kern w:val="0"/>
                <w:sz w:val="24"/>
              </w:rPr>
              <w:t>12</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w:t>
            </w:r>
            <w:r>
              <w:rPr>
                <w:rFonts w:ascii="仿宋_GB2312" w:eastAsia="仿宋_GB2312" w:hAnsi="仿宋_GB2312" w:hint="eastAsia"/>
                <w:kern w:val="0"/>
                <w:sz w:val="24"/>
              </w:rPr>
              <w:t>VOCs</w:t>
            </w:r>
            <w:r>
              <w:rPr>
                <w:rFonts w:ascii="仿宋_GB2312" w:eastAsia="仿宋_GB2312" w:hAnsi="仿宋_GB2312" w:hint="eastAsia"/>
                <w:kern w:val="0"/>
                <w:sz w:val="24"/>
              </w:rPr>
              <w:t>治理项目</w:t>
            </w:r>
            <w:r>
              <w:rPr>
                <w:rFonts w:ascii="仿宋_GB2312" w:eastAsia="仿宋_GB2312" w:hAnsi="仿宋_GB2312" w:hint="eastAsia"/>
                <w:kern w:val="0"/>
                <w:sz w:val="24"/>
              </w:rPr>
              <w:t>98</w:t>
            </w:r>
            <w:r>
              <w:rPr>
                <w:rFonts w:ascii="仿宋_GB2312" w:eastAsia="仿宋_GB2312" w:hAnsi="仿宋_GB2312" w:hint="eastAsia"/>
                <w:kern w:val="0"/>
                <w:sz w:val="24"/>
              </w:rPr>
              <w:t>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完成老旧营运柴油货车淘汰</w:t>
            </w:r>
            <w:r>
              <w:rPr>
                <w:rFonts w:ascii="仿宋_GB2312" w:eastAsia="仿宋_GB2312" w:hAnsi="仿宋_GB2312" w:hint="eastAsia"/>
                <w:kern w:val="0"/>
                <w:sz w:val="24"/>
              </w:rPr>
              <w:t>1038</w:t>
            </w:r>
            <w:r>
              <w:rPr>
                <w:rFonts w:ascii="仿宋_GB2312" w:eastAsia="仿宋_GB2312" w:hAnsi="仿宋_GB2312" w:hint="eastAsia"/>
                <w:kern w:val="0"/>
                <w:sz w:val="24"/>
              </w:rPr>
              <w:t>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推进碧水行动，力争市控以上断面水质达到或优于Ⅲ类比例在</w:t>
            </w:r>
            <w:r>
              <w:rPr>
                <w:rFonts w:ascii="仿宋_GB2312" w:eastAsia="仿宋_GB2312" w:hAnsi="仿宋_GB2312" w:hint="eastAsia"/>
                <w:kern w:val="0"/>
                <w:sz w:val="24"/>
              </w:rPr>
              <w:t>96%</w:t>
            </w:r>
            <w:r>
              <w:rPr>
                <w:rFonts w:ascii="仿宋_GB2312" w:eastAsia="仿宋_GB2312" w:hAnsi="仿宋_GB2312" w:hint="eastAsia"/>
                <w:kern w:val="0"/>
                <w:sz w:val="24"/>
              </w:rPr>
              <w:t>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对</w:t>
            </w:r>
            <w:r>
              <w:rPr>
                <w:rFonts w:ascii="仿宋_GB2312" w:eastAsia="仿宋_GB2312" w:hAnsi="仿宋_GB2312" w:hint="eastAsia"/>
                <w:kern w:val="0"/>
                <w:sz w:val="24"/>
              </w:rPr>
              <w:t>22</w:t>
            </w:r>
            <w:r>
              <w:rPr>
                <w:rFonts w:ascii="仿宋_GB2312" w:eastAsia="仿宋_GB2312" w:hAnsi="仿宋_GB2312" w:hint="eastAsia"/>
                <w:kern w:val="0"/>
                <w:sz w:val="24"/>
              </w:rPr>
              <w:t>个“十四五”国控断面所在水体开展走航分析。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w:t>
            </w:r>
            <w:r>
              <w:rPr>
                <w:rFonts w:ascii="仿宋_GB2312" w:eastAsia="仿宋_GB2312" w:hAnsi="仿宋_GB2312" w:hint="eastAsia"/>
                <w:kern w:val="0"/>
                <w:sz w:val="24"/>
              </w:rPr>
              <w:t>20</w:t>
            </w:r>
            <w:r>
              <w:rPr>
                <w:rFonts w:ascii="仿宋_GB2312" w:eastAsia="仿宋_GB2312" w:hAnsi="仿宋_GB2312" w:hint="eastAsia"/>
                <w:kern w:val="0"/>
                <w:sz w:val="24"/>
              </w:rPr>
              <w:t>个工业集聚区类“污水零直排区”创建。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1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强化土壤环境分类分级污染防治，污染地块安全利用率不低于</w:t>
            </w:r>
            <w:r>
              <w:rPr>
                <w:rFonts w:ascii="仿宋_GB2312" w:eastAsia="仿宋_GB2312" w:hAnsi="仿宋_GB2312" w:hint="eastAsia"/>
                <w:kern w:val="0"/>
                <w:sz w:val="24"/>
              </w:rPr>
              <w:t>93%</w:t>
            </w:r>
            <w:r>
              <w:rPr>
                <w:rFonts w:ascii="仿宋_GB2312" w:eastAsia="仿宋_GB2312" w:hAnsi="仿宋_GB2312" w:hint="eastAsia"/>
                <w:kern w:val="0"/>
                <w:sz w:val="24"/>
              </w:rPr>
              <w:t>。</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完工杭钢旧址公园</w:t>
            </w:r>
            <w:r>
              <w:rPr>
                <w:rFonts w:ascii="仿宋_GB2312" w:eastAsia="仿宋_GB2312" w:hAnsi="仿宋_GB2312" w:hint="eastAsia"/>
                <w:kern w:val="0"/>
                <w:sz w:val="24"/>
              </w:rPr>
              <w:t>GS1303-04/13</w:t>
            </w:r>
            <w:r>
              <w:rPr>
                <w:rFonts w:ascii="仿宋_GB2312" w:eastAsia="仿宋_GB2312" w:hAnsi="仿宋_GB2312" w:hint="eastAsia"/>
                <w:kern w:val="0"/>
                <w:sz w:val="24"/>
              </w:rPr>
              <w:t>地块土壤修复工程。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市生态环境局、市农业农村局、市规划和自然资源局</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开工浙江新安化工集团股份有限公司白南山园区治理修复工程。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完工杭钢旧址公</w:t>
            </w:r>
            <w:r>
              <w:rPr>
                <w:rFonts w:ascii="仿宋_GB2312" w:eastAsia="仿宋_GB2312" w:hAnsi="仿宋_GB2312" w:hint="eastAsia"/>
                <w:kern w:val="0"/>
                <w:sz w:val="24"/>
              </w:rPr>
              <w:t>GS1303-05/06</w:t>
            </w:r>
            <w:r>
              <w:rPr>
                <w:rFonts w:ascii="仿宋_GB2312" w:eastAsia="仿宋_GB2312" w:hAnsi="仿宋_GB2312" w:hint="eastAsia"/>
                <w:kern w:val="0"/>
                <w:sz w:val="24"/>
              </w:rPr>
              <w:t>地块地下水修复工程。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推进固废源头减量、污染防治和资源化利用，率先建成全域“无废城市”。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完成省下达的“无废城市”创建任务。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各区、县（市）（上城区、下城区、江干区、拱墅区、西湖区、滨江区除外）及杭州钱塘新区各建成</w:t>
            </w:r>
            <w:r>
              <w:rPr>
                <w:rFonts w:ascii="仿宋_GB2312" w:eastAsia="仿宋_GB2312" w:hAnsi="仿宋_GB2312" w:hint="eastAsia"/>
                <w:kern w:val="0"/>
                <w:sz w:val="24"/>
              </w:rPr>
              <w:t>1</w:t>
            </w:r>
            <w:r>
              <w:rPr>
                <w:rFonts w:ascii="仿宋_GB2312" w:eastAsia="仿宋_GB2312" w:hAnsi="仿宋_GB2312" w:hint="eastAsia"/>
                <w:kern w:val="0"/>
                <w:sz w:val="24"/>
              </w:rPr>
              <w:t>处小微产废企业危废收集点。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完成桐庐石材废泥掺和建筑垃圾资源化利用项目（石材污泥</w:t>
            </w:r>
            <w:r>
              <w:rPr>
                <w:rFonts w:ascii="仿宋_GB2312" w:eastAsia="仿宋_GB2312" w:hAnsi="仿宋_GB2312" w:hint="eastAsia"/>
                <w:kern w:val="0"/>
                <w:sz w:val="24"/>
              </w:rPr>
              <w:t>10</w:t>
            </w:r>
            <w:r>
              <w:rPr>
                <w:rFonts w:ascii="仿宋_GB2312" w:eastAsia="仿宋_GB2312" w:hAnsi="仿宋_GB2312" w:hint="eastAsia"/>
                <w:kern w:val="0"/>
                <w:sz w:val="24"/>
              </w:rPr>
              <w:t>万吨</w:t>
            </w:r>
            <w:r>
              <w:rPr>
                <w:rFonts w:ascii="仿宋_GB2312" w:eastAsia="仿宋_GB2312" w:hAnsi="仿宋_GB2312" w:hint="eastAsia"/>
                <w:kern w:val="0"/>
                <w:sz w:val="24"/>
              </w:rPr>
              <w:t>/</w:t>
            </w:r>
            <w:r>
              <w:rPr>
                <w:rFonts w:ascii="仿宋_GB2312" w:eastAsia="仿宋_GB2312" w:hAnsi="仿宋_GB2312" w:hint="eastAsia"/>
                <w:kern w:val="0"/>
                <w:sz w:val="24"/>
              </w:rPr>
              <w:t>年、建筑</w:t>
            </w:r>
            <w:r>
              <w:rPr>
                <w:rFonts w:ascii="仿宋_GB2312" w:eastAsia="仿宋_GB2312" w:hAnsi="仿宋_GB2312" w:hint="eastAsia"/>
                <w:kern w:val="0"/>
                <w:sz w:val="24"/>
              </w:rPr>
              <w:t>垃圾</w:t>
            </w:r>
            <w:r>
              <w:rPr>
                <w:rFonts w:ascii="仿宋_GB2312" w:eastAsia="仿宋_GB2312" w:hAnsi="仿宋_GB2312" w:hint="eastAsia"/>
                <w:kern w:val="0"/>
                <w:sz w:val="24"/>
              </w:rPr>
              <w:t>50</w:t>
            </w:r>
            <w:r>
              <w:rPr>
                <w:rFonts w:ascii="仿宋_GB2312" w:eastAsia="仿宋_GB2312" w:hAnsi="仿宋_GB2312" w:hint="eastAsia"/>
                <w:kern w:val="0"/>
                <w:sz w:val="24"/>
              </w:rPr>
              <w:t>万吨</w:t>
            </w:r>
            <w:r>
              <w:rPr>
                <w:rFonts w:ascii="仿宋_GB2312" w:eastAsia="仿宋_GB2312" w:hAnsi="仿宋_GB2312" w:hint="eastAsia"/>
                <w:kern w:val="0"/>
                <w:sz w:val="24"/>
              </w:rPr>
              <w:t>/</w:t>
            </w:r>
            <w:r>
              <w:rPr>
                <w:rFonts w:ascii="仿宋_GB2312" w:eastAsia="仿宋_GB2312" w:hAnsi="仿宋_GB2312" w:hint="eastAsia"/>
                <w:kern w:val="0"/>
                <w:sz w:val="24"/>
              </w:rPr>
              <w:t>年）建设。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完成富阳区循环经济产业园生活垃圾焚烧处置一期项目（</w:t>
            </w:r>
            <w:r>
              <w:rPr>
                <w:rFonts w:ascii="仿宋_GB2312" w:eastAsia="仿宋_GB2312" w:hAnsi="仿宋_GB2312" w:hint="eastAsia"/>
                <w:kern w:val="0"/>
                <w:sz w:val="24"/>
              </w:rPr>
              <w:t>750</w:t>
            </w:r>
            <w:r>
              <w:rPr>
                <w:rFonts w:ascii="仿宋_GB2312" w:eastAsia="仿宋_GB2312" w:hAnsi="仿宋_GB2312" w:hint="eastAsia"/>
                <w:kern w:val="0"/>
                <w:sz w:val="24"/>
              </w:rPr>
              <w:t>吨</w:t>
            </w:r>
            <w:r>
              <w:rPr>
                <w:rFonts w:ascii="仿宋_GB2312" w:eastAsia="仿宋_GB2312" w:hAnsi="仿宋_GB2312" w:hint="eastAsia"/>
                <w:kern w:val="0"/>
                <w:sz w:val="24"/>
              </w:rPr>
              <w:t>/</w:t>
            </w:r>
            <w:r>
              <w:rPr>
                <w:rFonts w:ascii="仿宋_GB2312" w:eastAsia="仿宋_GB2312" w:hAnsi="仿宋_GB2312" w:hint="eastAsia"/>
                <w:kern w:val="0"/>
                <w:sz w:val="24"/>
              </w:rPr>
              <w:t>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加快淳安特别生态功能区建设，探索建立生态产品价值实现机制。</w:t>
            </w:r>
          </w:p>
          <w:p w:rsidR="00000000" w:rsidRDefault="00800F47">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探索建立高水平生态产品价值转化服务体系，推动“两山银行”试点在淳安各乡镇全覆盖。加快推进全县生态资源资产摸排，通过资源整合和招商引资，谋划形成一批转化试点项目，推动项目落地出成效。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淳安县政府，市规划和自然资源局、市生态环境局、市发改委、市财政局</w:t>
            </w:r>
          </w:p>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探索建立</w:t>
            </w:r>
            <w:r>
              <w:rPr>
                <w:rFonts w:ascii="仿宋_GB2312" w:eastAsia="仿宋_GB2312" w:hAnsi="仿宋_GB2312" w:hint="eastAsia"/>
                <w:kern w:val="0"/>
                <w:sz w:val="24"/>
              </w:rPr>
              <w:t>生态系统生产总值（</w:t>
            </w:r>
            <w:r>
              <w:rPr>
                <w:rFonts w:ascii="仿宋_GB2312" w:eastAsia="仿宋_GB2312" w:hAnsi="仿宋_GB2312" w:hint="eastAsia"/>
                <w:kern w:val="0"/>
                <w:sz w:val="24"/>
              </w:rPr>
              <w:t>GEP</w:t>
            </w:r>
            <w:r>
              <w:rPr>
                <w:rFonts w:ascii="仿宋_GB2312" w:eastAsia="仿宋_GB2312" w:hAnsi="仿宋_GB2312" w:hint="eastAsia"/>
                <w:kern w:val="0"/>
                <w:sz w:val="24"/>
              </w:rPr>
              <w:t>）常态化核算体系，举办</w:t>
            </w:r>
            <w:r>
              <w:rPr>
                <w:rFonts w:ascii="仿宋_GB2312" w:eastAsia="仿宋_GB2312" w:hAnsi="仿宋_GB2312" w:hint="eastAsia"/>
                <w:kern w:val="0"/>
                <w:sz w:val="24"/>
              </w:rPr>
              <w:t>1</w:t>
            </w:r>
            <w:r>
              <w:rPr>
                <w:rFonts w:ascii="仿宋_GB2312" w:eastAsia="仿宋_GB2312" w:hAnsi="仿宋_GB2312" w:hint="eastAsia"/>
                <w:kern w:val="0"/>
                <w:sz w:val="24"/>
              </w:rPr>
              <w:t>次生态系统生产总值核算成果新闻发布会，将</w:t>
            </w:r>
            <w:r>
              <w:rPr>
                <w:rFonts w:ascii="仿宋_GB2312" w:eastAsia="仿宋_GB2312" w:hAnsi="仿宋_GB2312" w:hint="eastAsia"/>
                <w:kern w:val="0"/>
                <w:sz w:val="24"/>
              </w:rPr>
              <w:t>GEP</w:t>
            </w:r>
            <w:r>
              <w:rPr>
                <w:rFonts w:ascii="仿宋_GB2312" w:eastAsia="仿宋_GB2312" w:hAnsi="仿宋_GB2312" w:hint="eastAsia"/>
                <w:kern w:val="0"/>
                <w:sz w:val="24"/>
              </w:rPr>
              <w:t>核算结果作为淳安争取生态补偿、绿色财政奖补的重要指标和依据。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探索开展水权交易、林权交易、碳汇交易、闲置农房盘活、绿色金融创新，积极争取国家和省市主管部门试点政策倾斜支持。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深化完善“两山银行”数字驾驶舱和“杭州城市大脑”应用场景平台功能，提升“两山银行”运营效率和建设试点覆盖面。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3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启动碳排放达峰行动，落实能源“双控”制度。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牵头编制杭州二氧化碳达峰行</w:t>
            </w:r>
            <w:r>
              <w:rPr>
                <w:rFonts w:ascii="仿宋_GB2312" w:eastAsia="仿宋_GB2312" w:hAnsi="仿宋_GB2312" w:hint="eastAsia"/>
                <w:kern w:val="0"/>
                <w:sz w:val="24"/>
              </w:rPr>
              <w:t>动计划方案。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市生态环境局、市发改委、市经信局、市建委、市交通运输局、市林水局、市农业农村局</w:t>
            </w:r>
          </w:p>
        </w:tc>
      </w:tr>
      <w:tr w:rsidR="00000000">
        <w:trPr>
          <w:trHeight w:val="6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2.</w:t>
            </w:r>
            <w:r>
              <w:rPr>
                <w:rFonts w:ascii="仿宋_GB2312" w:eastAsia="仿宋_GB2312" w:hAnsi="仿宋_GB2312" w:hint="eastAsia"/>
                <w:sz w:val="24"/>
                <w:shd w:val="clear" w:color="auto" w:fill="FFFFFF"/>
              </w:rPr>
              <w:t>编制杭州市应对气候变化“十四五”专项规划。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积极推进近零碳排放示范工程和零碳示范区建设。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sz w:val="24"/>
              </w:rPr>
            </w:pPr>
            <w:r>
              <w:rPr>
                <w:rFonts w:ascii="楷体_GB2312" w:eastAsia="楷体_GB2312" w:hAnsi="楷体_GB2312" w:hint="eastAsia"/>
                <w:sz w:val="24"/>
              </w:rPr>
              <w:t>（七）陈国妹副市长牵头重点工作</w:t>
            </w:r>
          </w:p>
        </w:tc>
      </w:tr>
      <w:tr w:rsidR="00000000">
        <w:trPr>
          <w:trHeight w:val="7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推进浙江大学、西湖大学、阿里达摩院等高能级创新平台建设，支持之江实验室、西湖实验室建设国家实验室，深化与名校名院名所合作。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安排西湖大学</w:t>
            </w:r>
            <w:r>
              <w:rPr>
                <w:rFonts w:ascii="仿宋_GB2312" w:eastAsia="仿宋_GB2312" w:hAnsi="仿宋_GB2312" w:hint="eastAsia"/>
                <w:kern w:val="0"/>
                <w:sz w:val="24"/>
              </w:rPr>
              <w:t>2021</w:t>
            </w:r>
            <w:r>
              <w:rPr>
                <w:rFonts w:ascii="仿宋_GB2312" w:eastAsia="仿宋_GB2312" w:hAnsi="仿宋_GB2312" w:hint="eastAsia"/>
                <w:kern w:val="0"/>
                <w:sz w:val="24"/>
              </w:rPr>
              <w:t>年专项补助资金，支持西湖大学创建若干个省部级创新平台。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市教育局、市科技局、市财</w:t>
            </w:r>
            <w:r>
              <w:rPr>
                <w:rFonts w:ascii="仿宋_GB2312" w:eastAsia="仿宋_GB2312" w:hAnsi="仿宋_GB2312" w:hint="eastAsia"/>
                <w:kern w:val="0"/>
                <w:sz w:val="24"/>
              </w:rPr>
              <w:t>政局，西湖区、余杭区政府</w:t>
            </w:r>
          </w:p>
        </w:tc>
      </w:tr>
      <w:tr w:rsidR="00000000">
        <w:trPr>
          <w:trHeight w:val="71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服务西湖大学等高能级创新平台人才队伍建设，指导做好各类人才申报；在西湖大学等部分平台试点高层次人才自主认定。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支持浙江大学重组布局国家重点实验室，参与生命健康领域国家实验室建设；支持西湖大学争创国家实验室基地、申报国家工程研究中心。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加强对西湖大学、西湖实验室在杭登记设立为事业单位法人后的跟踪服务。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实施全球英才杭聚、专项人才引育、青年人才弄潮等工程，办好杭州国际人才大会、海外人才创新创业大赛等</w:t>
            </w:r>
            <w:r>
              <w:rPr>
                <w:rFonts w:ascii="仿宋_GB2312" w:eastAsia="仿宋_GB2312" w:hAnsi="仿宋_GB2312" w:hint="eastAsia"/>
                <w:kern w:val="0"/>
                <w:sz w:val="24"/>
              </w:rPr>
              <w:t>35</w:t>
            </w:r>
            <w:r>
              <w:rPr>
                <w:rFonts w:ascii="仿宋_GB2312" w:eastAsia="仿宋_GB2312" w:hAnsi="仿宋_GB2312" w:hint="eastAsia"/>
                <w:kern w:val="0"/>
                <w:sz w:val="24"/>
              </w:rPr>
              <w:t>场活动，培育引</w:t>
            </w:r>
            <w:r>
              <w:rPr>
                <w:rFonts w:ascii="仿宋_GB2312" w:eastAsia="仿宋_GB2312" w:hAnsi="仿宋_GB2312" w:hint="eastAsia"/>
                <w:kern w:val="0"/>
                <w:sz w:val="24"/>
              </w:rPr>
              <w:t>进国家级、省级及以上高层次人才</w:t>
            </w:r>
            <w:r>
              <w:rPr>
                <w:rFonts w:ascii="仿宋_GB2312" w:eastAsia="仿宋_GB2312" w:hAnsi="仿宋_GB2312" w:hint="eastAsia"/>
                <w:kern w:val="0"/>
                <w:sz w:val="24"/>
              </w:rPr>
              <w:t>60</w:t>
            </w:r>
            <w:r>
              <w:rPr>
                <w:rFonts w:ascii="仿宋_GB2312" w:eastAsia="仿宋_GB2312" w:hAnsi="仿宋_GB2312" w:hint="eastAsia"/>
                <w:kern w:val="0"/>
                <w:sz w:val="24"/>
              </w:rPr>
              <w:t>名。</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通过市“</w:t>
            </w:r>
            <w:r>
              <w:rPr>
                <w:rFonts w:ascii="仿宋_GB2312" w:eastAsia="仿宋_GB2312" w:hAnsi="仿宋_GB2312" w:hint="eastAsia"/>
                <w:kern w:val="0"/>
                <w:sz w:val="24"/>
              </w:rPr>
              <w:t>521</w:t>
            </w:r>
            <w:r>
              <w:rPr>
                <w:rFonts w:ascii="仿宋_GB2312" w:eastAsia="仿宋_GB2312" w:hAnsi="仿宋_GB2312" w:hint="eastAsia"/>
                <w:kern w:val="0"/>
                <w:sz w:val="24"/>
              </w:rPr>
              <w:t>”计划、市万人计划，市领军型创新创业团队等人才计划，加大高层次人才引育力度。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市人力社保局、市发改委、市科技局</w:t>
            </w:r>
            <w:r>
              <w:rPr>
                <w:rFonts w:ascii="仿宋_GB2312" w:eastAsia="仿宋_GB2312" w:hAnsi="仿宋_GB2312" w:hint="eastAsia"/>
                <w:sz w:val="24"/>
              </w:rPr>
              <w:t>配合落实</w:t>
            </w:r>
          </w:p>
        </w:tc>
      </w:tr>
      <w:tr w:rsidR="00000000">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指导支持人才申报国家和省级人才计划。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高水平举办大学生“双创日”活动。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高质量举办“一会一赛”。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办好长三角人才云市场，举办系列云聘会</w:t>
            </w:r>
            <w:r>
              <w:rPr>
                <w:rFonts w:ascii="仿宋_GB2312" w:eastAsia="仿宋_GB2312" w:hAnsi="仿宋_GB2312" w:hint="eastAsia"/>
                <w:kern w:val="0"/>
                <w:sz w:val="24"/>
              </w:rPr>
              <w:t>600</w:t>
            </w:r>
            <w:r>
              <w:rPr>
                <w:rFonts w:ascii="仿宋_GB2312" w:eastAsia="仿宋_GB2312" w:hAnsi="仿宋_GB2312" w:hint="eastAsia"/>
                <w:kern w:val="0"/>
                <w:sz w:val="24"/>
              </w:rPr>
              <w:t>场左右。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实施博士后倍增计划，争取</w:t>
            </w:r>
            <w:r>
              <w:rPr>
                <w:rFonts w:ascii="仿宋_GB2312" w:eastAsia="仿宋_GB2312" w:hAnsi="仿宋_GB2312" w:hint="eastAsia"/>
                <w:kern w:val="0"/>
                <w:sz w:val="24"/>
              </w:rPr>
              <w:t>2021</w:t>
            </w:r>
            <w:r>
              <w:rPr>
                <w:rFonts w:ascii="仿宋_GB2312" w:eastAsia="仿宋_GB2312" w:hAnsi="仿宋_GB2312" w:hint="eastAsia"/>
                <w:kern w:val="0"/>
                <w:sz w:val="24"/>
              </w:rPr>
              <w:t>年在站博士后超过</w:t>
            </w:r>
            <w:r>
              <w:rPr>
                <w:rFonts w:ascii="仿宋_GB2312" w:eastAsia="仿宋_GB2312" w:hAnsi="仿宋_GB2312" w:hint="eastAsia"/>
                <w:kern w:val="0"/>
                <w:sz w:val="24"/>
              </w:rPr>
              <w:t>1000</w:t>
            </w:r>
            <w:r>
              <w:rPr>
                <w:rFonts w:ascii="仿宋_GB2312" w:eastAsia="仿宋_GB2312" w:hAnsi="仿宋_GB2312" w:hint="eastAsia"/>
                <w:kern w:val="0"/>
                <w:sz w:val="24"/>
              </w:rPr>
              <w:t>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w:t>
            </w:r>
            <w:r>
              <w:rPr>
                <w:rFonts w:ascii="仿宋_GB2312" w:eastAsia="仿宋_GB2312" w:hAnsi="仿宋_GB2312" w:hint="eastAsia"/>
                <w:kern w:val="0"/>
                <w:sz w:val="24"/>
              </w:rPr>
              <w:t>际学校建设。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力争杭州国际学校白马湖校区主体完工。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市教育局、市规划和自然资源局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力争完成浙江杭州惠灵顿外籍人员子女学校二期工程建设。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结合亚运会筹办，深入开展新一轮全国文明城市创建，争创全国文明典范城市。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继续开展“我文明</w:t>
            </w:r>
            <w:r>
              <w:rPr>
                <w:rFonts w:ascii="仿宋_GB2312" w:eastAsia="仿宋_GB2312" w:hAnsi="仿宋_GB2312" w:hint="eastAsia"/>
                <w:kern w:val="0"/>
                <w:sz w:val="24"/>
              </w:rPr>
              <w:t xml:space="preserve"> </w:t>
            </w:r>
            <w:r>
              <w:rPr>
                <w:rFonts w:ascii="仿宋_GB2312" w:eastAsia="仿宋_GB2312" w:hAnsi="仿宋_GB2312" w:hint="eastAsia"/>
                <w:kern w:val="0"/>
                <w:sz w:val="24"/>
              </w:rPr>
              <w:t>我守规</w:t>
            </w:r>
            <w:r>
              <w:rPr>
                <w:rFonts w:ascii="仿宋_GB2312" w:eastAsia="仿宋_GB2312" w:hAnsi="仿宋_GB2312" w:hint="eastAsia"/>
                <w:kern w:val="0"/>
                <w:sz w:val="24"/>
              </w:rPr>
              <w:t xml:space="preserve"> </w:t>
            </w:r>
            <w:r>
              <w:rPr>
                <w:rFonts w:ascii="仿宋_GB2312" w:eastAsia="仿宋_GB2312" w:hAnsi="仿宋_GB2312" w:hint="eastAsia"/>
                <w:kern w:val="0"/>
                <w:sz w:val="24"/>
              </w:rPr>
              <w:t>我安全”文明交通专项行动。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市文明委各成员单位</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开展“我的城市我清洁”城市环境卫生专项行动。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开展“窗口树形象</w:t>
            </w:r>
            <w:r>
              <w:rPr>
                <w:rFonts w:ascii="仿宋_GB2312" w:eastAsia="仿宋_GB2312" w:hAnsi="仿宋_GB2312" w:hint="eastAsia"/>
                <w:kern w:val="0"/>
                <w:sz w:val="24"/>
              </w:rPr>
              <w:t xml:space="preserve"> </w:t>
            </w:r>
            <w:r>
              <w:rPr>
                <w:rFonts w:ascii="仿宋_GB2312" w:eastAsia="仿宋_GB2312" w:hAnsi="仿宋_GB2312" w:hint="eastAsia"/>
                <w:kern w:val="0"/>
                <w:sz w:val="24"/>
              </w:rPr>
              <w:t>服务展风采”窗口行业文明服务行动。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开展“文明生活</w:t>
            </w:r>
            <w:r>
              <w:rPr>
                <w:rFonts w:ascii="仿宋_GB2312" w:eastAsia="仿宋_GB2312" w:hAnsi="仿宋_GB2312" w:hint="eastAsia"/>
                <w:kern w:val="0"/>
                <w:sz w:val="24"/>
              </w:rPr>
              <w:t xml:space="preserve"> </w:t>
            </w:r>
            <w:r>
              <w:rPr>
                <w:rFonts w:ascii="仿宋_GB2312" w:eastAsia="仿宋_GB2312" w:hAnsi="仿宋_GB2312" w:hint="eastAsia"/>
                <w:kern w:val="0"/>
                <w:sz w:val="24"/>
              </w:rPr>
              <w:t>你我同行”社</w:t>
            </w:r>
            <w:r>
              <w:rPr>
                <w:rFonts w:ascii="仿宋_GB2312" w:eastAsia="仿宋_GB2312" w:hAnsi="仿宋_GB2312" w:hint="eastAsia"/>
                <w:kern w:val="0"/>
                <w:sz w:val="24"/>
              </w:rPr>
              <w:t>区文明志愿引导行动。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开展“文明餐桌</w:t>
            </w:r>
            <w:r>
              <w:rPr>
                <w:rFonts w:ascii="仿宋_GB2312" w:eastAsia="仿宋_GB2312" w:hAnsi="仿宋_GB2312" w:hint="eastAsia"/>
                <w:kern w:val="0"/>
                <w:sz w:val="24"/>
              </w:rPr>
              <w:t xml:space="preserve"> </w:t>
            </w:r>
            <w:r>
              <w:rPr>
                <w:rFonts w:ascii="仿宋_GB2312" w:eastAsia="仿宋_GB2312" w:hAnsi="仿宋_GB2312" w:hint="eastAsia"/>
                <w:kern w:val="0"/>
                <w:sz w:val="24"/>
              </w:rPr>
              <w:t>反对浪费</w:t>
            </w:r>
            <w:r>
              <w:rPr>
                <w:rFonts w:ascii="仿宋_GB2312" w:eastAsia="仿宋_GB2312" w:hAnsi="仿宋_GB2312" w:hint="eastAsia"/>
                <w:kern w:val="0"/>
                <w:sz w:val="24"/>
              </w:rPr>
              <w:t xml:space="preserve"> </w:t>
            </w:r>
            <w:r>
              <w:rPr>
                <w:rFonts w:ascii="仿宋_GB2312" w:eastAsia="仿宋_GB2312" w:hAnsi="仿宋_GB2312" w:hint="eastAsia"/>
                <w:kern w:val="0"/>
                <w:sz w:val="24"/>
              </w:rPr>
              <w:t>公筷公勺”专项行动。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积极挖掘传统文化、革命精神的当代价值，强化思政和国防教育，开展“传承红色记忆，创树百场精品”主题活动，选树“最美”典型，践行社会主义核心价值观，传承和弘扬创新文化、感恩文化、诚信文化。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举办《红星照耀中国》阅读分享会，发布</w:t>
            </w:r>
            <w:r>
              <w:rPr>
                <w:rFonts w:ascii="仿宋_GB2312" w:eastAsia="仿宋_GB2312" w:hAnsi="仿宋_GB2312" w:hint="eastAsia"/>
                <w:kern w:val="0"/>
                <w:sz w:val="24"/>
              </w:rPr>
              <w:t>“</w:t>
            </w:r>
            <w:r>
              <w:rPr>
                <w:rFonts w:ascii="仿宋_GB2312" w:eastAsia="仿宋_GB2312" w:hAnsi="仿宋_GB2312" w:hint="eastAsia"/>
                <w:kern w:val="0"/>
                <w:sz w:val="24"/>
              </w:rPr>
              <w:t>中国阅读</w:t>
            </w:r>
            <w:r>
              <w:rPr>
                <w:rFonts w:ascii="仿宋_GB2312" w:eastAsia="仿宋_GB2312" w:hAnsi="仿宋_GB2312" w:hint="eastAsia"/>
                <w:kern w:val="0"/>
                <w:sz w:val="24"/>
              </w:rPr>
              <w:t>”</w:t>
            </w:r>
            <w:r>
              <w:rPr>
                <w:rFonts w:ascii="仿宋_GB2312" w:eastAsia="仿宋_GB2312" w:hAnsi="仿宋_GB2312" w:hint="eastAsia"/>
                <w:kern w:val="0"/>
                <w:sz w:val="24"/>
              </w:rPr>
              <w:t>红色读物榜单。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w:t>
            </w:r>
          </w:p>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开展红色经典旅游线路推广活动，拟在</w:t>
            </w:r>
            <w:r>
              <w:rPr>
                <w:rFonts w:ascii="仿宋_GB2312" w:eastAsia="仿宋_GB2312" w:hAnsi="仿宋_GB2312" w:hint="eastAsia"/>
                <w:kern w:val="0"/>
                <w:sz w:val="24"/>
              </w:rPr>
              <w:t>5</w:t>
            </w:r>
            <w:r>
              <w:rPr>
                <w:rFonts w:ascii="仿宋_GB2312" w:eastAsia="仿宋_GB2312" w:hAnsi="仿宋_GB2312" w:hint="eastAsia"/>
                <w:kern w:val="0"/>
                <w:sz w:val="24"/>
              </w:rPr>
              <w:t>·</w:t>
            </w:r>
            <w:r>
              <w:rPr>
                <w:rFonts w:ascii="仿宋_GB2312" w:eastAsia="仿宋_GB2312" w:hAnsi="仿宋_GB2312" w:hint="eastAsia"/>
                <w:kern w:val="0"/>
                <w:sz w:val="24"/>
              </w:rPr>
              <w:t>19</w:t>
            </w:r>
            <w:r>
              <w:rPr>
                <w:rFonts w:ascii="仿宋_GB2312" w:eastAsia="仿宋_GB2312" w:hAnsi="仿宋_GB2312" w:hint="eastAsia"/>
                <w:kern w:val="0"/>
                <w:sz w:val="24"/>
              </w:rPr>
              <w:t>中国旅游日发布“寻城红旅”</w:t>
            </w:r>
            <w:r>
              <w:rPr>
                <w:rFonts w:ascii="仿宋_GB2312" w:eastAsia="仿宋_GB2312" w:hAnsi="仿宋_GB2312" w:hint="eastAsia"/>
                <w:kern w:val="0"/>
                <w:sz w:val="24"/>
              </w:rPr>
              <w:t>10</w:t>
            </w:r>
            <w:r>
              <w:rPr>
                <w:rFonts w:ascii="仿宋_GB2312" w:eastAsia="仿宋_GB2312" w:hAnsi="仿宋_GB2312" w:hint="eastAsia"/>
                <w:kern w:val="0"/>
                <w:sz w:val="24"/>
              </w:rPr>
              <w:t>条精品线路。</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举办致敬经典民乐演奏展演、</w:t>
            </w:r>
            <w:r>
              <w:rPr>
                <w:rFonts w:ascii="仿宋_GB2312" w:eastAsia="仿宋_GB2312" w:hAnsi="仿宋_GB2312" w:hint="eastAsia"/>
                <w:kern w:val="0"/>
                <w:sz w:val="24"/>
              </w:rPr>
              <w:t>“</w:t>
            </w:r>
            <w:r>
              <w:rPr>
                <w:rFonts w:ascii="仿宋_GB2312" w:eastAsia="仿宋_GB2312" w:hAnsi="仿宋_GB2312" w:hint="eastAsia"/>
                <w:kern w:val="0"/>
                <w:sz w:val="24"/>
              </w:rPr>
              <w:t>三江</w:t>
            </w:r>
            <w:r>
              <w:rPr>
                <w:rFonts w:ascii="仿宋_GB2312" w:eastAsia="仿宋_GB2312" w:hAnsi="仿宋_GB2312" w:hint="eastAsia"/>
                <w:kern w:val="0"/>
                <w:sz w:val="24"/>
              </w:rPr>
              <w:t>”</w:t>
            </w:r>
            <w:r>
              <w:rPr>
                <w:rFonts w:ascii="仿宋_GB2312" w:eastAsia="仿宋_GB2312" w:hAnsi="仿宋_GB2312" w:hint="eastAsia"/>
                <w:kern w:val="0"/>
                <w:sz w:val="24"/>
              </w:rPr>
              <w:t>歌手大赛红歌赛、乡村文化之旅巡演、红色文艺演出配送等百场红色文化巡演活动。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pStyle w:val="a9"/>
              <w:spacing w:line="276" w:lineRule="auto"/>
              <w:jc w:val="both"/>
              <w:rPr>
                <w:rFonts w:ascii="仿宋_GB2312" w:hAnsi="仿宋_GB2312" w:hint="eastAsia"/>
                <w:kern w:val="0"/>
                <w:sz w:val="24"/>
              </w:rPr>
            </w:pPr>
            <w:r>
              <w:rPr>
                <w:rFonts w:ascii="仿宋_GB2312" w:hAnsi="仿宋_GB2312" w:hint="eastAsia"/>
                <w:sz w:val="24"/>
              </w:rPr>
              <w:t>4.</w:t>
            </w:r>
            <w:r>
              <w:rPr>
                <w:rFonts w:ascii="仿宋_GB2312" w:hAnsi="仿宋_GB2312" w:hint="eastAsia"/>
                <w:kern w:val="0"/>
                <w:sz w:val="24"/>
              </w:rPr>
              <w:t>在</w:t>
            </w:r>
            <w:r>
              <w:rPr>
                <w:rFonts w:ascii="仿宋_GB2312" w:hAnsi="仿宋_GB2312" w:hint="eastAsia"/>
                <w:kern w:val="0"/>
                <w:sz w:val="24"/>
              </w:rPr>
              <w:t>2021</w:t>
            </w:r>
            <w:r>
              <w:rPr>
                <w:rFonts w:ascii="仿宋_GB2312" w:hAnsi="仿宋_GB2312" w:hint="eastAsia"/>
                <w:kern w:val="0"/>
                <w:sz w:val="24"/>
              </w:rPr>
              <w:t>年</w:t>
            </w:r>
            <w:r>
              <w:rPr>
                <w:rFonts w:ascii="仿宋_GB2312" w:hAnsi="仿宋_GB2312" w:hint="eastAsia"/>
                <w:kern w:val="0"/>
                <w:sz w:val="24"/>
              </w:rPr>
              <w:t>“</w:t>
            </w:r>
            <w:r>
              <w:rPr>
                <w:rFonts w:ascii="仿宋_GB2312" w:hAnsi="仿宋_GB2312" w:hint="eastAsia"/>
                <w:kern w:val="0"/>
                <w:sz w:val="24"/>
              </w:rPr>
              <w:t>西湖之春</w:t>
            </w:r>
            <w:r>
              <w:rPr>
                <w:rFonts w:ascii="仿宋_GB2312" w:hAnsi="仿宋_GB2312" w:hint="eastAsia"/>
                <w:kern w:val="0"/>
                <w:sz w:val="24"/>
              </w:rPr>
              <w:t>”</w:t>
            </w:r>
            <w:r>
              <w:rPr>
                <w:rFonts w:ascii="仿宋_GB2312" w:hAnsi="仿宋_GB2312" w:hint="eastAsia"/>
                <w:kern w:val="0"/>
                <w:sz w:val="24"/>
              </w:rPr>
              <w:t>艺术节设置</w:t>
            </w:r>
            <w:r>
              <w:rPr>
                <w:rFonts w:ascii="仿宋_GB2312" w:hAnsi="仿宋_GB2312" w:hint="eastAsia"/>
                <w:kern w:val="0"/>
                <w:sz w:val="24"/>
              </w:rPr>
              <w:t>“</w:t>
            </w:r>
            <w:r>
              <w:rPr>
                <w:rFonts w:ascii="仿宋_GB2312" w:hAnsi="仿宋_GB2312" w:hint="eastAsia"/>
                <w:kern w:val="0"/>
                <w:sz w:val="24"/>
              </w:rPr>
              <w:t>舞动红韵</w:t>
            </w:r>
            <w:r>
              <w:rPr>
                <w:rFonts w:ascii="仿宋_GB2312" w:hAnsi="仿宋_GB2312" w:hint="eastAsia"/>
                <w:kern w:val="0"/>
                <w:sz w:val="24"/>
              </w:rPr>
              <w:t>”</w:t>
            </w:r>
            <w:r>
              <w:rPr>
                <w:rFonts w:ascii="仿宋_GB2312" w:hAnsi="仿宋_GB2312" w:hint="eastAsia"/>
                <w:kern w:val="0"/>
                <w:sz w:val="24"/>
              </w:rPr>
              <w:t>原创剧目展演单元，推出不少于</w:t>
            </w:r>
            <w:r>
              <w:rPr>
                <w:rFonts w:ascii="仿宋_GB2312" w:hAnsi="仿宋_GB2312" w:hint="eastAsia"/>
                <w:kern w:val="0"/>
                <w:sz w:val="24"/>
              </w:rPr>
              <w:t>2</w:t>
            </w:r>
            <w:r>
              <w:rPr>
                <w:rFonts w:ascii="仿宋_GB2312" w:hAnsi="仿宋_GB2312" w:hint="eastAsia"/>
                <w:kern w:val="0"/>
                <w:sz w:val="24"/>
              </w:rPr>
              <w:t>部红色主题原创剧目。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pStyle w:val="a9"/>
              <w:spacing w:line="288" w:lineRule="auto"/>
              <w:jc w:val="center"/>
              <w:rPr>
                <w:rFonts w:ascii="仿宋_GB2312" w:hAnsi="仿宋_GB2312" w:hint="eastAsia"/>
                <w:kern w:val="0"/>
                <w:sz w:val="24"/>
              </w:rPr>
            </w:pPr>
            <w:r>
              <w:rPr>
                <w:rFonts w:ascii="仿宋_GB2312" w:hAnsi="仿宋_GB2312" w:hint="eastAsia"/>
                <w:kern w:val="0"/>
                <w:sz w:val="24"/>
              </w:rPr>
              <w:t>12</w:t>
            </w:r>
            <w:r>
              <w:rPr>
                <w:rFonts w:ascii="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7"/>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围绕庆祝建党</w:t>
            </w:r>
            <w:r>
              <w:rPr>
                <w:rFonts w:ascii="仿宋_GB2312" w:eastAsia="仿宋_GB2312" w:hAnsi="仿宋_GB2312" w:hint="eastAsia"/>
                <w:kern w:val="0"/>
                <w:sz w:val="24"/>
              </w:rPr>
              <w:t>100</w:t>
            </w:r>
            <w:r>
              <w:rPr>
                <w:rFonts w:ascii="仿宋_GB2312" w:eastAsia="仿宋_GB2312" w:hAnsi="仿宋_GB2312" w:hint="eastAsia"/>
                <w:kern w:val="0"/>
                <w:sz w:val="24"/>
              </w:rPr>
              <w:t>周年，立足大运河、宋文化等本源文化，拍摄</w:t>
            </w:r>
            <w:r>
              <w:rPr>
                <w:rFonts w:ascii="仿宋_GB2312" w:eastAsia="仿宋_GB2312" w:hAnsi="仿宋_GB2312" w:hint="eastAsia"/>
                <w:kern w:val="0"/>
                <w:sz w:val="24"/>
              </w:rPr>
              <w:t>15</w:t>
            </w:r>
            <w:r>
              <w:rPr>
                <w:rFonts w:ascii="仿宋_GB2312" w:eastAsia="仿宋_GB2312" w:hAnsi="仿宋_GB2312" w:hint="eastAsia"/>
                <w:kern w:val="0"/>
                <w:sz w:val="24"/>
              </w:rPr>
              <w:t>个杭州故事系列视频，扶持</w:t>
            </w:r>
            <w:r>
              <w:rPr>
                <w:rFonts w:ascii="仿宋_GB2312" w:eastAsia="仿宋_GB2312" w:hAnsi="仿宋_GB2312" w:hint="eastAsia"/>
                <w:kern w:val="0"/>
                <w:sz w:val="24"/>
              </w:rPr>
              <w:t>40</w:t>
            </w:r>
            <w:r>
              <w:rPr>
                <w:rFonts w:ascii="仿宋_GB2312" w:eastAsia="仿宋_GB2312" w:hAnsi="仿宋_GB2312" w:hint="eastAsia"/>
                <w:kern w:val="0"/>
                <w:sz w:val="24"/>
              </w:rPr>
              <w:t>部优秀文艺作品。</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围绕庆祝建党</w:t>
            </w:r>
            <w:r>
              <w:rPr>
                <w:rFonts w:ascii="仿宋_GB2312" w:eastAsia="仿宋_GB2312" w:hAnsi="仿宋_GB2312" w:hint="eastAsia"/>
                <w:kern w:val="0"/>
                <w:sz w:val="24"/>
              </w:rPr>
              <w:t>100</w:t>
            </w:r>
            <w:r>
              <w:rPr>
                <w:rFonts w:ascii="仿宋_GB2312" w:eastAsia="仿宋_GB2312" w:hAnsi="仿宋_GB2312" w:hint="eastAsia"/>
                <w:kern w:val="0"/>
                <w:sz w:val="24"/>
              </w:rPr>
              <w:t>周年，立足大运河、宋文化等本源文化，拍摄</w:t>
            </w:r>
            <w:r>
              <w:rPr>
                <w:rFonts w:ascii="仿宋_GB2312" w:eastAsia="仿宋_GB2312" w:hAnsi="仿宋_GB2312" w:hint="eastAsia"/>
                <w:kern w:val="0"/>
                <w:sz w:val="24"/>
              </w:rPr>
              <w:t>15</w:t>
            </w:r>
            <w:r>
              <w:rPr>
                <w:rFonts w:ascii="仿宋_GB2312" w:eastAsia="仿宋_GB2312" w:hAnsi="仿宋_GB2312" w:hint="eastAsia"/>
                <w:kern w:val="0"/>
                <w:sz w:val="24"/>
              </w:rPr>
              <w:t>个杭州故事系列视频，扶持</w:t>
            </w:r>
            <w:r>
              <w:rPr>
                <w:rFonts w:ascii="仿宋_GB2312" w:eastAsia="仿宋_GB2312" w:hAnsi="仿宋_GB2312" w:hint="eastAsia"/>
                <w:kern w:val="0"/>
                <w:sz w:val="24"/>
              </w:rPr>
              <w:t>40</w:t>
            </w:r>
            <w:r>
              <w:rPr>
                <w:rFonts w:ascii="仿宋_GB2312" w:eastAsia="仿宋_GB2312" w:hAnsi="仿宋_GB2312" w:hint="eastAsia"/>
                <w:kern w:val="0"/>
                <w:sz w:val="24"/>
              </w:rPr>
              <w:t>部优秀文艺作品。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市文化广电旅游局，杭州文广集团、市运河集团</w:t>
            </w:r>
            <w:r>
              <w:rPr>
                <w:rFonts w:ascii="仿宋_GB2312" w:eastAsia="仿宋_GB2312" w:hAnsi="仿宋_GB2312" w:hint="eastAsia"/>
                <w:sz w:val="24"/>
              </w:rPr>
              <w:t>配合落实</w:t>
            </w:r>
          </w:p>
        </w:tc>
      </w:tr>
      <w:tr w:rsidR="00000000">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126</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办好西湖读书节、杭州学习节，倡导全民阅读，新增杭州书房</w:t>
            </w:r>
            <w:r>
              <w:rPr>
                <w:rFonts w:ascii="仿宋_GB2312" w:eastAsia="仿宋_GB2312" w:hAnsi="仿宋_GB2312" w:hint="eastAsia"/>
                <w:kern w:val="0"/>
                <w:sz w:val="24"/>
              </w:rPr>
              <w:t>35</w:t>
            </w:r>
            <w:r>
              <w:rPr>
                <w:rFonts w:ascii="仿宋_GB2312" w:eastAsia="仿宋_GB2312" w:hAnsi="仿宋_GB2312" w:hint="eastAsia"/>
                <w:kern w:val="0"/>
                <w:sz w:val="24"/>
              </w:rPr>
              <w:t>个，组织杭州书房活动</w:t>
            </w:r>
            <w:r>
              <w:rPr>
                <w:rFonts w:ascii="仿宋_GB2312" w:eastAsia="仿宋_GB2312" w:hAnsi="仿宋_GB2312" w:hint="eastAsia"/>
                <w:kern w:val="0"/>
                <w:sz w:val="24"/>
              </w:rPr>
              <w:t>800</w:t>
            </w:r>
            <w:r>
              <w:rPr>
                <w:rFonts w:ascii="仿宋_GB2312" w:eastAsia="仿宋_GB2312" w:hAnsi="仿宋_GB2312" w:hint="eastAsia"/>
                <w:kern w:val="0"/>
                <w:sz w:val="24"/>
              </w:rPr>
              <w:t>场，打造书香满城的“阅读城市”。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办好西湖读书节、杭州学习节，倡导全民阅读，新增杭州书房</w:t>
            </w:r>
            <w:r>
              <w:rPr>
                <w:rFonts w:ascii="仿宋_GB2312" w:eastAsia="仿宋_GB2312" w:hAnsi="仿宋_GB2312" w:hint="eastAsia"/>
                <w:kern w:val="0"/>
                <w:sz w:val="24"/>
              </w:rPr>
              <w:t>35</w:t>
            </w:r>
            <w:r>
              <w:rPr>
                <w:rFonts w:ascii="仿宋_GB2312" w:eastAsia="仿宋_GB2312" w:hAnsi="仿宋_GB2312" w:hint="eastAsia"/>
                <w:kern w:val="0"/>
                <w:sz w:val="24"/>
              </w:rPr>
              <w:t>个，组织杭州书房活动</w:t>
            </w:r>
            <w:r>
              <w:rPr>
                <w:rFonts w:ascii="仿宋_GB2312" w:eastAsia="仿宋_GB2312" w:hAnsi="仿宋_GB2312" w:hint="eastAsia"/>
                <w:kern w:val="0"/>
                <w:sz w:val="24"/>
              </w:rPr>
              <w:t>800</w:t>
            </w:r>
            <w:r>
              <w:rPr>
                <w:rFonts w:ascii="仿宋_GB2312" w:eastAsia="仿宋_GB2312" w:hAnsi="仿宋_GB2312" w:hint="eastAsia"/>
                <w:kern w:val="0"/>
                <w:sz w:val="24"/>
              </w:rPr>
              <w:t>场，打造书香满城的</w:t>
            </w:r>
            <w:r>
              <w:rPr>
                <w:rFonts w:ascii="仿宋_GB2312" w:eastAsia="仿宋_GB2312" w:hAnsi="仿宋_GB2312" w:hint="eastAsia"/>
                <w:kern w:val="0"/>
                <w:sz w:val="24"/>
              </w:rPr>
              <w:t>“</w:t>
            </w:r>
            <w:r>
              <w:rPr>
                <w:rFonts w:ascii="仿宋_GB2312" w:eastAsia="仿宋_GB2312" w:hAnsi="仿宋_GB2312" w:hint="eastAsia"/>
                <w:kern w:val="0"/>
                <w:sz w:val="24"/>
              </w:rPr>
              <w:t>阅读城市</w:t>
            </w:r>
            <w:r>
              <w:rPr>
                <w:rFonts w:ascii="仿宋_GB2312" w:eastAsia="仿宋_GB2312" w:hAnsi="仿宋_GB2312" w:hint="eastAsia"/>
                <w:kern w:val="0"/>
                <w:sz w:val="24"/>
              </w:rPr>
              <w:t>”</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w:t>
            </w:r>
            <w:r>
              <w:rPr>
                <w:rFonts w:ascii="仿宋_GB2312" w:eastAsia="仿宋_GB2312" w:hAnsi="仿宋_GB2312" w:hint="eastAsia"/>
                <w:sz w:val="24"/>
              </w:rPr>
              <w:t>配合落实</w:t>
            </w:r>
          </w:p>
        </w:tc>
      </w:tr>
      <w:tr w:rsidR="00000000">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127</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加快建设国家版本馆杭州分馆、之江文化中心、杭州音乐厅等重大文化地标，启动杭州文化艺术中心、艺术学校建设。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w:t>
            </w:r>
            <w:r>
              <w:rPr>
                <w:rFonts w:ascii="仿宋_GB2312" w:eastAsia="仿宋_GB2312" w:hAnsi="仿宋_GB2312" w:hint="eastAsia"/>
                <w:kern w:val="0"/>
                <w:sz w:val="24"/>
              </w:rPr>
              <w:t>校建设。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r>
              <w:rPr>
                <w:rFonts w:ascii="仿宋_GB2312" w:eastAsia="仿宋_GB2312" w:hAnsi="仿宋_GB2312" w:hint="eastAsia"/>
                <w:sz w:val="24"/>
              </w:rPr>
              <w:t>配合落实</w:t>
            </w:r>
          </w:p>
        </w:tc>
      </w:tr>
      <w:tr w:rsidR="00000000">
        <w:trPr>
          <w:trHeight w:val="1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深化国有文艺院团改革。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突出问题导向和发展导向，坚持分类指导和“一团一策”原则，激发国有文艺院团生机活力，制定出台《关于深化我市国有文艺院团改革的实施意见》。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r>
              <w:rPr>
                <w:rFonts w:ascii="仿宋_GB2312" w:eastAsia="仿宋_GB2312" w:hAnsi="仿宋_GB2312" w:hint="eastAsia"/>
                <w:sz w:val="24"/>
              </w:rPr>
              <w:t>配合落实</w:t>
            </w:r>
          </w:p>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做大做强杭州演艺集团。</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w:t>
            </w:r>
            <w:r>
              <w:rPr>
                <w:rFonts w:ascii="仿宋_GB2312" w:eastAsia="仿宋_GB2312" w:hAnsi="仿宋_GB2312" w:hint="eastAsia"/>
                <w:spacing w:val="-12"/>
                <w:kern w:val="0"/>
                <w:sz w:val="24"/>
              </w:rPr>
              <w:t>打造</w:t>
            </w:r>
            <w:r>
              <w:rPr>
                <w:rFonts w:ascii="仿宋_GB2312" w:eastAsia="仿宋_GB2312" w:hAnsi="仿宋_GB2312" w:hint="eastAsia"/>
                <w:spacing w:val="-12"/>
                <w:kern w:val="0"/>
                <w:sz w:val="24"/>
              </w:rPr>
              <w:t>3</w:t>
            </w:r>
            <w:r>
              <w:rPr>
                <w:rFonts w:ascii="仿宋_GB2312" w:eastAsia="仿宋_GB2312" w:hAnsi="仿宋_GB2312" w:hint="eastAsia"/>
                <w:spacing w:val="-12"/>
                <w:kern w:val="0"/>
                <w:sz w:val="24"/>
              </w:rPr>
              <w:t>部建党百年原创献礼精品剧目。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spacing w:val="-12"/>
                <w:kern w:val="0"/>
                <w:sz w:val="24"/>
              </w:rPr>
            </w:pPr>
            <w:r>
              <w:rPr>
                <w:rFonts w:ascii="仿宋_GB2312" w:eastAsia="仿宋_GB2312" w:hAnsi="仿宋_GB2312" w:hint="eastAsia"/>
                <w:spacing w:val="-15"/>
                <w:kern w:val="0"/>
                <w:sz w:val="24"/>
              </w:rPr>
              <w:t>2.</w:t>
            </w:r>
            <w:r>
              <w:rPr>
                <w:rFonts w:ascii="仿宋_GB2312" w:eastAsia="仿宋_GB2312" w:hAnsi="仿宋_GB2312" w:hint="eastAsia"/>
                <w:spacing w:val="-15"/>
                <w:kern w:val="0"/>
                <w:sz w:val="24"/>
              </w:rPr>
              <w:t>办好杭州国际戏剧节、杭州国际音乐节。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进一步打响“乐动杭城”品牌，助力各市属文艺院团定期在“三圈三街三站三地”演出。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推进“杭州演艺·剧场联盟”建设，</w:t>
            </w:r>
            <w:r>
              <w:rPr>
                <w:rFonts w:ascii="仿宋_GB2312" w:eastAsia="仿宋_GB2312" w:hAnsi="仿宋_GB2312" w:hint="eastAsia"/>
                <w:kern w:val="0"/>
                <w:sz w:val="24"/>
              </w:rPr>
              <w:t>2021</w:t>
            </w:r>
            <w:r>
              <w:rPr>
                <w:rFonts w:ascii="仿宋_GB2312" w:eastAsia="仿宋_GB2312" w:hAnsi="仿宋_GB2312" w:hint="eastAsia"/>
                <w:kern w:val="0"/>
                <w:sz w:val="24"/>
              </w:rPr>
              <w:t>年有</w:t>
            </w:r>
            <w:r>
              <w:rPr>
                <w:rFonts w:ascii="仿宋_GB2312" w:eastAsia="仿宋_GB2312" w:hAnsi="仿宋_GB2312" w:hint="eastAsia"/>
                <w:kern w:val="0"/>
                <w:sz w:val="24"/>
              </w:rPr>
              <w:t>3</w:t>
            </w:r>
            <w:ins w:id="5" w:author="Windows User" w:date="2021-04-06T10:15:00Z">
              <w:r>
                <w:rPr>
                  <w:rFonts w:ascii="仿宋_GB2312" w:eastAsia="仿宋_GB2312" w:hAnsi="仿宋_GB2312" w:hint="eastAsia"/>
                  <w:kern w:val="0"/>
                  <w:sz w:val="24"/>
                </w:rPr>
                <w:t>—</w:t>
              </w:r>
            </w:ins>
            <w:r>
              <w:rPr>
                <w:rFonts w:ascii="仿宋_GB2312" w:eastAsia="仿宋_GB2312" w:hAnsi="仿宋_GB2312" w:hint="eastAsia"/>
                <w:kern w:val="0"/>
                <w:sz w:val="24"/>
              </w:rPr>
              <w:t>5</w:t>
            </w:r>
            <w:r>
              <w:rPr>
                <w:rFonts w:ascii="仿宋_GB2312" w:eastAsia="仿宋_GB2312" w:hAnsi="仿宋_GB2312" w:hint="eastAsia"/>
                <w:kern w:val="0"/>
                <w:sz w:val="24"/>
              </w:rPr>
              <w:t>家新剧场加盟。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130</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实施文化惠民工程。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深入实施文化惠民工程，做好农村数字电影放映工作，完成农村数字电影放映</w:t>
            </w:r>
            <w:r>
              <w:rPr>
                <w:rFonts w:ascii="仿宋_GB2312" w:eastAsia="仿宋_GB2312" w:hAnsi="仿宋_GB2312" w:hint="eastAsia"/>
                <w:kern w:val="0"/>
                <w:sz w:val="24"/>
              </w:rPr>
              <w:t>2.6</w:t>
            </w:r>
            <w:r>
              <w:rPr>
                <w:rFonts w:ascii="仿宋_GB2312" w:eastAsia="仿宋_GB2312" w:hAnsi="仿宋_GB2312" w:hint="eastAsia"/>
                <w:kern w:val="0"/>
                <w:sz w:val="24"/>
              </w:rPr>
              <w:t>万场次。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深化金石篆刻、浙派古琴等非遗活化传承。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围绕“建党百年”等主题，举办金石篆刻特色展览</w:t>
            </w:r>
            <w:r>
              <w:rPr>
                <w:rFonts w:ascii="仿宋_GB2312" w:eastAsia="仿宋_GB2312" w:hAnsi="仿宋_GB2312" w:hint="eastAsia"/>
                <w:kern w:val="0"/>
                <w:sz w:val="24"/>
              </w:rPr>
              <w:t>20</w:t>
            </w:r>
            <w:r>
              <w:rPr>
                <w:rFonts w:ascii="仿宋_GB2312" w:eastAsia="仿宋_GB2312" w:hAnsi="仿宋_GB2312" w:hint="eastAsia"/>
                <w:kern w:val="0"/>
                <w:sz w:val="24"/>
              </w:rPr>
              <w:t>场以上。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举办古琴艺术（浙派）雅集交流活动及传承发展座谈会，促进浙派古琴的传承和发展。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开展戏曲曲艺三进活动</w:t>
            </w:r>
            <w:r>
              <w:rPr>
                <w:rFonts w:ascii="仿宋_GB2312" w:eastAsia="仿宋_GB2312" w:hAnsi="仿宋_GB2312" w:hint="eastAsia"/>
                <w:kern w:val="0"/>
                <w:sz w:val="24"/>
              </w:rPr>
              <w:t>15</w:t>
            </w:r>
            <w:r>
              <w:rPr>
                <w:rFonts w:ascii="仿宋_GB2312" w:eastAsia="仿宋_GB2312" w:hAnsi="仿宋_GB2312" w:hint="eastAsia"/>
                <w:kern w:val="0"/>
                <w:sz w:val="24"/>
              </w:rPr>
              <w:t>场，组织杭州市戏曲曲艺项目</w:t>
            </w:r>
            <w:r>
              <w:rPr>
                <w:rFonts w:ascii="仿宋_GB2312" w:eastAsia="仿宋_GB2312" w:hAnsi="仿宋_GB2312" w:hint="eastAsia"/>
                <w:kern w:val="0"/>
                <w:sz w:val="24"/>
              </w:rPr>
              <w:t>进社区进校园进文化礼堂演出。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8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132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加快之江文化产业带、大运河文化带、钱塘江诗路文化带建设。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动态管理之江文化产业带重点项目库，新增一批优质项目入库；推进一批重点项目开工建设或开园运营，引进一批龙头示范项目（企业）落地发展，进一步提升之江文化产业带文化产业区域能级。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市发改委、市文化广电旅游局、市运河集团配合落实</w:t>
            </w:r>
          </w:p>
        </w:tc>
      </w:tr>
      <w:tr w:rsidR="00000000">
        <w:trPr>
          <w:trHeight w:val="4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开展京杭大运河（钱塘江—石祥路段）水岸互动文旅融合迎亚运提升、</w:t>
            </w:r>
            <w:r>
              <w:rPr>
                <w:rFonts w:ascii="仿宋_GB2312" w:eastAsia="仿宋_GB2312" w:hAnsi="仿宋_GB2312" w:hint="eastAsia"/>
                <w:kern w:val="0"/>
                <w:sz w:val="24"/>
              </w:rPr>
              <w:t>2021</w:t>
            </w:r>
            <w:r>
              <w:rPr>
                <w:rFonts w:ascii="仿宋_GB2312" w:eastAsia="仿宋_GB2312" w:hAnsi="仿宋_GB2312" w:hint="eastAsia"/>
                <w:kern w:val="0"/>
                <w:sz w:val="24"/>
              </w:rPr>
              <w:t>中国大运河文化带京杭对话系列活动、京杭大运河国际诗歌大会、中国大运河庙会等系列活动。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促进文化与旅游、消费、会展深度融合，投资</w:t>
            </w:r>
            <w:r>
              <w:rPr>
                <w:rFonts w:ascii="仿宋_GB2312" w:eastAsia="仿宋_GB2312" w:hAnsi="仿宋_GB2312" w:hint="eastAsia"/>
                <w:kern w:val="0"/>
                <w:sz w:val="24"/>
              </w:rPr>
              <w:t>281</w:t>
            </w:r>
            <w:r>
              <w:rPr>
                <w:rFonts w:ascii="仿宋_GB2312" w:eastAsia="仿宋_GB2312" w:hAnsi="仿宋_GB2312" w:hint="eastAsia"/>
                <w:kern w:val="0"/>
                <w:sz w:val="24"/>
              </w:rPr>
              <w:t>亿元推进</w:t>
            </w:r>
            <w:r>
              <w:rPr>
                <w:rFonts w:ascii="仿宋_GB2312" w:eastAsia="仿宋_GB2312" w:hAnsi="仿宋_GB2312" w:hint="eastAsia"/>
                <w:kern w:val="0"/>
                <w:sz w:val="24"/>
              </w:rPr>
              <w:t>134</w:t>
            </w:r>
            <w:r>
              <w:rPr>
                <w:rFonts w:ascii="仿宋_GB2312" w:eastAsia="仿宋_GB2312" w:hAnsi="仿宋_GB2312" w:hint="eastAsia"/>
                <w:kern w:val="0"/>
                <w:sz w:val="24"/>
              </w:rPr>
              <w:t>个文旅项目，打造具有“中国气派、江南韵味、杭州特色”的文化品牌。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举办第四届文化和旅游消费季活动</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制订杭州市</w:t>
            </w:r>
            <w:r>
              <w:rPr>
                <w:rFonts w:ascii="仿宋_GB2312" w:eastAsia="仿宋_GB2312" w:hAnsi="仿宋_GB2312" w:hint="eastAsia"/>
                <w:kern w:val="0"/>
                <w:sz w:val="24"/>
              </w:rPr>
              <w:t>2021</w:t>
            </w:r>
            <w:r>
              <w:rPr>
                <w:rFonts w:ascii="仿宋_GB2312" w:eastAsia="仿宋_GB2312" w:hAnsi="仿宋_GB2312" w:hint="eastAsia"/>
                <w:kern w:val="0"/>
                <w:sz w:val="24"/>
              </w:rPr>
              <w:t>年文旅重大项目投资专项计划，利用旅游工作专班推进项目投资建设进度，确保全年投资任务完成。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134</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做大做强数字内容、动漫游戏、影视音乐等产业，文化产业增加值增长</w:t>
            </w:r>
            <w:r>
              <w:rPr>
                <w:rFonts w:ascii="仿宋_GB2312" w:eastAsia="仿宋_GB2312" w:hAnsi="仿宋_GB2312" w:hint="eastAsia"/>
                <w:kern w:val="0"/>
                <w:sz w:val="24"/>
              </w:rPr>
              <w:t>8%</w:t>
            </w:r>
            <w:r>
              <w:rPr>
                <w:rFonts w:ascii="仿宋_GB2312" w:eastAsia="仿宋_GB2312" w:hAnsi="仿宋_GB2312" w:hint="eastAsia"/>
                <w:kern w:val="0"/>
                <w:sz w:val="24"/>
              </w:rPr>
              <w:t>。建设全国影视文化创新中心和影视产业高质量发展基地。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推进文化产业数字化发展，建好浙江国家音</w:t>
            </w:r>
            <w:r>
              <w:rPr>
                <w:rFonts w:ascii="仿宋_GB2312" w:eastAsia="仿宋_GB2312" w:hAnsi="仿宋_GB2312" w:hint="eastAsia"/>
                <w:kern w:val="0"/>
                <w:sz w:val="24"/>
              </w:rPr>
              <w:t>乐产业基地萧山园区（创建中）等一批数字化文化产业平台，增强数字内容、影视生产、动漫游戏、创意设计、现代演艺等优势行业实力。办好第十七届中国国际动漫节和第十五届杭州文博会等系列重点文化会展活动，深入开展文化产业交流合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市文化广电旅游局、市经信局配合落实</w:t>
            </w:r>
          </w:p>
        </w:tc>
      </w:tr>
      <w:tr w:rsidR="00000000">
        <w:trPr>
          <w:trHeight w:val="51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加快国家（杭州）短视频基地建设。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举办基地项目揭牌暨开工仪式。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与中国国际电视总公司签订《项目推进合作实施协议》。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与中央广播电视总台共同制订基地未来业态构建运营方案。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w:t>
            </w:r>
            <w:r>
              <w:rPr>
                <w:rFonts w:ascii="仿宋_GB2312" w:eastAsia="仿宋_GB2312" w:hAnsi="仿宋_GB2312" w:hint="eastAsia"/>
                <w:sz w:val="24"/>
              </w:rPr>
              <w:t>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抓好高校毕业生、退役军人、残疾人等重点群体就业创业，城镇新增就业</w:t>
            </w:r>
            <w:r>
              <w:rPr>
                <w:rFonts w:ascii="仿宋_GB2312" w:eastAsia="仿宋_GB2312" w:hAnsi="仿宋_GB2312" w:hint="eastAsia"/>
                <w:kern w:val="0"/>
                <w:sz w:val="24"/>
              </w:rPr>
              <w:t>25</w:t>
            </w:r>
            <w:r>
              <w:rPr>
                <w:rFonts w:ascii="仿宋_GB2312" w:eastAsia="仿宋_GB2312" w:hAnsi="仿宋_GB2312" w:hint="eastAsia"/>
                <w:kern w:val="0"/>
                <w:sz w:val="24"/>
              </w:rPr>
              <w:t>万人，城镇登记失业率控制在</w:t>
            </w:r>
            <w:r>
              <w:rPr>
                <w:rFonts w:ascii="仿宋_GB2312" w:eastAsia="仿宋_GB2312" w:hAnsi="仿宋_GB2312" w:hint="eastAsia"/>
                <w:kern w:val="0"/>
                <w:sz w:val="24"/>
              </w:rPr>
              <w:t>3.5%</w:t>
            </w:r>
            <w:r>
              <w:rPr>
                <w:rFonts w:ascii="仿宋_GB2312" w:eastAsia="仿宋_GB2312" w:hAnsi="仿宋_GB2312" w:hint="eastAsia"/>
                <w:kern w:val="0"/>
                <w:sz w:val="24"/>
              </w:rPr>
              <w:t>以内。</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落实重点群体就创政策，</w:t>
            </w:r>
            <w:r>
              <w:rPr>
                <w:rFonts w:ascii="仿宋_GB2312" w:eastAsia="仿宋_GB2312" w:hAnsi="仿宋_GB2312" w:hint="eastAsia"/>
                <w:kern w:val="0"/>
                <w:sz w:val="24"/>
              </w:rPr>
              <w:t>2021</w:t>
            </w:r>
            <w:r>
              <w:rPr>
                <w:rFonts w:ascii="仿宋_GB2312" w:eastAsia="仿宋_GB2312" w:hAnsi="仿宋_GB2312" w:hint="eastAsia"/>
                <w:kern w:val="0"/>
                <w:sz w:val="24"/>
              </w:rPr>
              <w:t>年预计发放各类就创社保补贴</w:t>
            </w:r>
            <w:r>
              <w:rPr>
                <w:rFonts w:ascii="仿宋_GB2312" w:eastAsia="仿宋_GB2312" w:hAnsi="仿宋_GB2312" w:hint="eastAsia"/>
                <w:kern w:val="0"/>
                <w:sz w:val="24"/>
              </w:rPr>
              <w:t>5000</w:t>
            </w:r>
            <w:r>
              <w:rPr>
                <w:rFonts w:ascii="仿宋_GB2312" w:eastAsia="仿宋_GB2312" w:hAnsi="仿宋_GB2312" w:hint="eastAsia"/>
                <w:kern w:val="0"/>
                <w:sz w:val="24"/>
              </w:rPr>
              <w:t>万元。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市人力社保局、市退役军人事务局、市残联</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完成见习训练大学生</w:t>
            </w:r>
            <w:r>
              <w:rPr>
                <w:rFonts w:ascii="仿宋_GB2312" w:eastAsia="仿宋_GB2312" w:hAnsi="仿宋_GB2312" w:hint="eastAsia"/>
                <w:kern w:val="0"/>
                <w:sz w:val="24"/>
              </w:rPr>
              <w:t>6400</w:t>
            </w:r>
            <w:r>
              <w:rPr>
                <w:rFonts w:ascii="仿宋_GB2312" w:eastAsia="仿宋_GB2312" w:hAnsi="仿宋_GB2312" w:hint="eastAsia"/>
                <w:kern w:val="0"/>
                <w:sz w:val="24"/>
              </w:rPr>
              <w:t>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w:t>
            </w:r>
            <w:r>
              <w:rPr>
                <w:rFonts w:ascii="仿宋_GB2312" w:eastAsia="仿宋_GB2312" w:hAnsi="仿宋_GB2312" w:hint="eastAsia"/>
                <w:kern w:val="0"/>
                <w:sz w:val="24"/>
              </w:rPr>
              <w:t>年市本级创业担保贷款发放金额同比增长</w:t>
            </w:r>
            <w:r>
              <w:rPr>
                <w:rFonts w:ascii="仿宋_GB2312" w:eastAsia="仿宋_GB2312" w:hAnsi="仿宋_GB2312" w:hint="eastAsia"/>
                <w:kern w:val="0"/>
                <w:sz w:val="24"/>
              </w:rPr>
              <w:t>20%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实现目标任务城镇新增就业人数</w:t>
            </w:r>
            <w:r>
              <w:rPr>
                <w:rFonts w:ascii="仿宋_GB2312" w:eastAsia="仿宋_GB2312" w:hAnsi="仿宋_GB2312" w:hint="eastAsia"/>
                <w:kern w:val="0"/>
                <w:sz w:val="24"/>
              </w:rPr>
              <w:t>25</w:t>
            </w:r>
            <w:r>
              <w:rPr>
                <w:rFonts w:ascii="仿宋_GB2312" w:eastAsia="仿宋_GB2312" w:hAnsi="仿宋_GB2312" w:hint="eastAsia"/>
                <w:kern w:val="0"/>
                <w:sz w:val="24"/>
              </w:rPr>
              <w:t>万人，城镇登记失业率控制在</w:t>
            </w:r>
            <w:r>
              <w:rPr>
                <w:rFonts w:ascii="仿宋_GB2312" w:eastAsia="仿宋_GB2312" w:hAnsi="仿宋_GB2312" w:hint="eastAsia"/>
                <w:kern w:val="0"/>
                <w:sz w:val="24"/>
              </w:rPr>
              <w:t>3.5%</w:t>
            </w:r>
            <w:r>
              <w:rPr>
                <w:rFonts w:ascii="仿宋_GB2312" w:eastAsia="仿宋_GB2312" w:hAnsi="仿宋_GB2312" w:hint="eastAsia"/>
                <w:kern w:val="0"/>
                <w:sz w:val="24"/>
              </w:rPr>
              <w:t>以内，</w:t>
            </w:r>
            <w:r>
              <w:rPr>
                <w:rFonts w:ascii="仿宋_GB2312" w:eastAsia="仿宋_GB2312" w:hAnsi="仿宋_GB2312" w:hint="eastAsia"/>
                <w:kern w:val="0"/>
                <w:sz w:val="24"/>
              </w:rPr>
              <w:t>实现有劳动能力和就业愿望的应届残疾人大学生就业率达</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5.</w:t>
            </w:r>
            <w:r>
              <w:rPr>
                <w:rFonts w:ascii="仿宋_GB2312" w:eastAsia="仿宋_GB2312" w:hAnsi="仿宋_GB2312" w:hint="eastAsia"/>
                <w:spacing w:val="-6"/>
                <w:kern w:val="0"/>
                <w:sz w:val="24"/>
              </w:rPr>
              <w:t>推进实施大学生创业创新三年行动计划（</w:t>
            </w:r>
            <w:r>
              <w:rPr>
                <w:rFonts w:ascii="仿宋_GB2312" w:eastAsia="仿宋_GB2312" w:hAnsi="仿宋_GB2312" w:hint="eastAsia"/>
                <w:spacing w:val="-6"/>
                <w:kern w:val="0"/>
                <w:sz w:val="24"/>
              </w:rPr>
              <w:t>2020</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2022</w:t>
            </w:r>
            <w:r>
              <w:rPr>
                <w:rFonts w:ascii="仿宋_GB2312" w:eastAsia="仿宋_GB2312" w:hAnsi="仿宋_GB2312" w:hint="eastAsia"/>
                <w:spacing w:val="-6"/>
                <w:kern w:val="0"/>
                <w:sz w:val="24"/>
              </w:rPr>
              <w:t>），高质量办好大学生双创日，新引进高校毕业生</w:t>
            </w:r>
            <w:r>
              <w:rPr>
                <w:rFonts w:ascii="仿宋_GB2312" w:eastAsia="仿宋_GB2312" w:hAnsi="仿宋_GB2312" w:hint="eastAsia"/>
                <w:spacing w:val="-6"/>
                <w:kern w:val="0"/>
                <w:sz w:val="24"/>
              </w:rPr>
              <w:t>30</w:t>
            </w:r>
            <w:r>
              <w:rPr>
                <w:rFonts w:ascii="仿宋_GB2312" w:eastAsia="仿宋_GB2312" w:hAnsi="仿宋_GB2312" w:hint="eastAsia"/>
                <w:spacing w:val="-6"/>
                <w:kern w:val="0"/>
                <w:sz w:val="24"/>
              </w:rPr>
              <w:t>万人。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出台《杭州市退役军人培训工作实施办法》（试行）。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深入实施新名校集团化战略，深化公办初中提质强校行动，持续推动基础教育全域优质均衡发展。支持和规范民办教育发展。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新增城乡义务教育共同体结对学校（校区）数</w:t>
            </w:r>
            <w:r>
              <w:rPr>
                <w:rFonts w:ascii="仿宋_GB2312" w:eastAsia="仿宋_GB2312" w:hAnsi="仿宋_GB2312" w:hint="eastAsia"/>
                <w:kern w:val="0"/>
                <w:sz w:val="24"/>
              </w:rPr>
              <w:t>174</w:t>
            </w:r>
            <w:r>
              <w:rPr>
                <w:rFonts w:ascii="仿宋_GB2312" w:eastAsia="仿宋_GB2312" w:hAnsi="仿宋_GB2312" w:hint="eastAsia"/>
                <w:kern w:val="0"/>
                <w:sz w:val="24"/>
              </w:rPr>
              <w:t>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市教育局、市人力社保局、市财政局，各区、县（市）政府（管委会）</w:t>
            </w:r>
          </w:p>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举办公办初中校长高级研修班，召开公办初中提质强</w:t>
            </w:r>
            <w:r>
              <w:rPr>
                <w:rFonts w:ascii="仿宋_GB2312" w:eastAsia="仿宋_GB2312" w:hAnsi="仿宋_GB2312" w:hint="eastAsia"/>
                <w:kern w:val="0"/>
                <w:sz w:val="24"/>
              </w:rPr>
              <w:t>校行动推进会，总结推广阶段性经验。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出台《杭州市现有民办学校分类登记管理办法》（暂名）。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77"/>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深化社会保障制度改革，实行工伤保险费率浮动与安全生产挂钩。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落实《关于印发杭州市工伤保险费率浮动实施办法的通知》文件要求，实行工伤保险费率与安全生产等要素挂钩。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市人力社保局、市应急管理局（市安委办）</w:t>
            </w:r>
          </w:p>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做好企业职工养老保险基金省级统筹。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梳理本地政策执行情况，明确政策规范工作计划和过渡方案。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市人力社保局、市财政局、国家税务总局杭州市税务局</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全面落实省集中系统业务经办要求，按照省统一业务规程开展业务。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按省统一激励约束机制要求，建立区、县（市）政府政策执行、参保缴费、基金征缴待遇核发、经办服务、责任分担、基金监管等方面考核机制。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加强农村养老保障体系建设。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w:t>
            </w:r>
            <w:r>
              <w:rPr>
                <w:rFonts w:ascii="仿宋_GB2312" w:eastAsia="仿宋_GB2312" w:hAnsi="仿宋_GB2312" w:hint="eastAsia"/>
                <w:spacing w:val="-12"/>
                <w:kern w:val="0"/>
                <w:sz w:val="24"/>
              </w:rPr>
              <w:t>按时足额发放城乡居民养老保险待遇。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jc w:val="left"/>
              <w:rPr>
                <w:rFonts w:ascii="仿宋_GB2312" w:eastAsia="仿宋_GB2312" w:hAnsi="仿宋_GB2312" w:hint="eastAsia"/>
                <w:spacing w:val="-6"/>
                <w:kern w:val="0"/>
                <w:sz w:val="24"/>
              </w:rPr>
            </w:pPr>
            <w:r>
              <w:rPr>
                <w:rFonts w:ascii="仿宋_GB2312" w:eastAsia="仿宋_GB2312" w:hAnsi="仿宋_GB2312" w:hint="eastAsia"/>
                <w:kern w:val="0"/>
                <w:sz w:val="24"/>
              </w:rPr>
              <w:t>市人力社保局</w:t>
            </w:r>
          </w:p>
        </w:tc>
      </w:tr>
      <w:tr w:rsidR="00000000">
        <w:trPr>
          <w:trHeight w:val="4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按照全省统一部署调整城乡居民养老保险基础养老金。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积极推进医保市级统筹。支持商业健康保险发展。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spacing w:val="-9"/>
                <w:kern w:val="0"/>
                <w:sz w:val="24"/>
              </w:rPr>
            </w:pPr>
            <w:r>
              <w:rPr>
                <w:rFonts w:ascii="仿宋_GB2312" w:eastAsia="仿宋_GB2312" w:hAnsi="仿宋_GB2312" w:hint="eastAsia"/>
                <w:spacing w:val="-9"/>
                <w:kern w:val="0"/>
                <w:sz w:val="24"/>
              </w:rPr>
              <w:t>1.</w:t>
            </w:r>
            <w:r>
              <w:rPr>
                <w:rFonts w:ascii="仿宋_GB2312" w:eastAsia="仿宋_GB2312" w:hAnsi="仿宋_GB2312" w:hint="eastAsia"/>
                <w:spacing w:val="-9"/>
                <w:kern w:val="0"/>
                <w:sz w:val="24"/>
              </w:rPr>
              <w:t>制定出台杭州市关于深化医疗保障制度改革的实施方案。指导三县（市</w:t>
            </w:r>
            <w:r>
              <w:rPr>
                <w:rFonts w:ascii="仿宋_GB2312" w:eastAsia="仿宋_GB2312" w:hAnsi="仿宋_GB2312" w:hint="eastAsia"/>
                <w:spacing w:val="-9"/>
                <w:kern w:val="0"/>
                <w:sz w:val="24"/>
              </w:rPr>
              <w:t>）医保市级统筹推进方案，制定基金统收统支方案，完成医保市级统筹准备工作。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市医疗保障局、市财政局，各区、县（市）政府（管委会）</w:t>
            </w:r>
          </w:p>
        </w:tc>
      </w:tr>
      <w:tr w:rsidR="00000000">
        <w:trPr>
          <w:trHeight w:val="4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协助实现“西湖益联保”“一站式”理赔结算。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协助推动“西湖益联保”参保工作、实现较高的参保率和收支基本平衡。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579"/>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rPr>
                <w:rFonts w:ascii="仿宋_GB2312" w:eastAsia="仿宋_GB2312" w:hAnsi="仿宋_GB2312" w:hint="eastAsia"/>
                <w:sz w:val="24"/>
              </w:rPr>
            </w:pPr>
            <w:r>
              <w:rPr>
                <w:rFonts w:ascii="楷体_GB2312" w:eastAsia="楷体_GB2312" w:hAnsi="楷体_GB2312" w:hint="eastAsia"/>
                <w:sz w:val="24"/>
              </w:rPr>
              <w:lastRenderedPageBreak/>
              <w:t>（八）陈卫强副市长牵头重点工作</w:t>
            </w:r>
          </w:p>
        </w:tc>
      </w:tr>
      <w:tr w:rsidR="00000000">
        <w:trPr>
          <w:trHeight w:val="130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始终保持高度警惕，科学精准做好防控，严格落实“四早”要求，健全“源头查控</w:t>
            </w:r>
            <w:r>
              <w:rPr>
                <w:rFonts w:ascii="仿宋_GB2312" w:eastAsia="仿宋_GB2312" w:hAnsi="仿宋_GB2312" w:hint="eastAsia"/>
                <w:kern w:val="0"/>
                <w:sz w:val="24"/>
              </w:rPr>
              <w:t>+</w:t>
            </w:r>
            <w:r>
              <w:rPr>
                <w:rFonts w:ascii="仿宋_GB2312" w:eastAsia="仿宋_GB2312" w:hAnsi="仿宋_GB2312" w:hint="eastAsia"/>
                <w:kern w:val="0"/>
                <w:sz w:val="24"/>
              </w:rPr>
              <w:t>硬核隔离</w:t>
            </w:r>
            <w:r>
              <w:rPr>
                <w:rFonts w:ascii="仿宋_GB2312" w:eastAsia="仿宋_GB2312" w:hAnsi="仿宋_GB2312" w:hint="eastAsia"/>
                <w:kern w:val="0"/>
                <w:sz w:val="24"/>
              </w:rPr>
              <w:t>+</w:t>
            </w:r>
            <w:r>
              <w:rPr>
                <w:rFonts w:ascii="仿宋_GB2312" w:eastAsia="仿宋_GB2312" w:hAnsi="仿宋_GB2312" w:hint="eastAsia"/>
                <w:kern w:val="0"/>
                <w:sz w:val="24"/>
              </w:rPr>
              <w:t>精密智控</w:t>
            </w:r>
            <w:r>
              <w:rPr>
                <w:rFonts w:ascii="仿宋_GB2312" w:eastAsia="仿宋_GB2312" w:hAnsi="仿宋_GB2312" w:hint="eastAsia"/>
                <w:kern w:val="0"/>
                <w:sz w:val="24"/>
              </w:rPr>
              <w:t>+</w:t>
            </w:r>
            <w:r>
              <w:rPr>
                <w:rFonts w:ascii="仿宋_GB2312" w:eastAsia="仿宋_GB2312" w:hAnsi="仿宋_GB2312" w:hint="eastAsia"/>
                <w:kern w:val="0"/>
                <w:sz w:val="24"/>
              </w:rPr>
              <w:t>暖心服务”机制，筑牢人防物防技防、监测预警、集中管控、医疗救治等防线，确保不出现聚集性疫情</w:t>
            </w:r>
            <w:r>
              <w:rPr>
                <w:rFonts w:ascii="仿宋_GB2312" w:eastAsia="仿宋_GB2312" w:hAnsi="仿宋_GB2312" w:hint="eastAsia"/>
                <w:kern w:val="0"/>
                <w:sz w:val="24"/>
              </w:rPr>
              <w:t>，确保疫情风险点不发生失管漏管，力争不发生本土新增病例。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落实首诊负责制，对体温≥</w:t>
            </w:r>
            <w:r>
              <w:rPr>
                <w:rFonts w:ascii="仿宋_GB2312" w:eastAsia="仿宋_GB2312" w:hAnsi="仿宋_GB2312" w:hint="eastAsia"/>
                <w:kern w:val="0"/>
                <w:sz w:val="24"/>
              </w:rPr>
              <w:t>37.3</w:t>
            </w:r>
            <w:r>
              <w:rPr>
                <w:rFonts w:ascii="仿宋_GB2312" w:eastAsia="仿宋_GB2312" w:hAnsi="仿宋_GB2312" w:hint="eastAsia"/>
                <w:kern w:val="0"/>
                <w:sz w:val="24"/>
              </w:rPr>
              <w:t>℃的就诊患者严格落实登记、报告、转诊、追踪的闭环管理。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市卫生健康委员会、市公安局、市数据资源局、市市场监管局、市农业农村局、市交通运输局、市外办、杭州海关、杭州萧山国际机场公司，各区、县（市）政府（管委会）</w:t>
            </w:r>
          </w:p>
        </w:tc>
      </w:tr>
      <w:tr w:rsidR="00000000">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强化重点人群、环境、物品监测。各地疾控机构在每周采样</w:t>
            </w:r>
            <w:r>
              <w:rPr>
                <w:rFonts w:ascii="仿宋_GB2312" w:eastAsia="仿宋_GB2312" w:hAnsi="仿宋_GB2312" w:hint="eastAsia"/>
                <w:kern w:val="0"/>
                <w:sz w:val="24"/>
              </w:rPr>
              <w:t>90</w:t>
            </w:r>
            <w:r>
              <w:rPr>
                <w:rFonts w:ascii="仿宋_GB2312" w:eastAsia="仿宋_GB2312" w:hAnsi="仿宋_GB2312" w:hint="eastAsia"/>
                <w:kern w:val="0"/>
                <w:sz w:val="24"/>
              </w:rPr>
              <w:t>份的基础上，将监测量增加到每周不少于</w:t>
            </w:r>
            <w:r>
              <w:rPr>
                <w:rFonts w:ascii="仿宋_GB2312" w:eastAsia="仿宋_GB2312" w:hAnsi="仿宋_GB2312" w:hint="eastAsia"/>
                <w:kern w:val="0"/>
                <w:sz w:val="24"/>
              </w:rPr>
              <w:t>165</w:t>
            </w:r>
            <w:r>
              <w:rPr>
                <w:rFonts w:ascii="仿宋_GB2312" w:eastAsia="仿宋_GB2312" w:hAnsi="仿宋_GB2312" w:hint="eastAsia"/>
                <w:kern w:val="0"/>
                <w:sz w:val="24"/>
              </w:rPr>
              <w:t>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3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进一步加强集中隔离医学观察场所卫生防疫工作，将境外输入风险降到最低</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开展核酸检测服务的</w:t>
            </w:r>
            <w:r>
              <w:rPr>
                <w:rFonts w:ascii="仿宋_GB2312" w:eastAsia="仿宋_GB2312" w:hAnsi="仿宋_GB2312" w:hint="eastAsia"/>
                <w:kern w:val="0"/>
                <w:sz w:val="24"/>
              </w:rPr>
              <w:t>43</w:t>
            </w:r>
            <w:r>
              <w:rPr>
                <w:rFonts w:ascii="仿宋_GB2312" w:eastAsia="仿宋_GB2312" w:hAnsi="仿宋_GB2312" w:hint="eastAsia"/>
                <w:kern w:val="0"/>
                <w:sz w:val="24"/>
              </w:rPr>
              <w:t>家医疗机构和</w:t>
            </w:r>
            <w:r>
              <w:rPr>
                <w:rFonts w:ascii="仿宋_GB2312" w:eastAsia="仿宋_GB2312" w:hAnsi="仿宋_GB2312" w:hint="eastAsia"/>
                <w:kern w:val="0"/>
                <w:sz w:val="24"/>
              </w:rPr>
              <w:t>14</w:t>
            </w:r>
            <w:r>
              <w:rPr>
                <w:rFonts w:ascii="仿宋_GB2312" w:eastAsia="仿宋_GB2312" w:hAnsi="仿宋_GB2312" w:hint="eastAsia"/>
                <w:kern w:val="0"/>
                <w:sz w:val="24"/>
              </w:rPr>
              <w:t>家第三方检测机构接入市卫生健康平台，新增健康码核酸报告查询和核酸检测预约等防疫服务应用。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1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加快推进发热门诊规范化建设，实现二级公立医院发热门诊全覆盖。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7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健全“属地处置、区域协作、高效联动”应急处置机制，完善市县镇三级重大疫情医疗救治体系。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以区、县（市）为单位建好流调、核酸检测等小分队，确保人员队伍、防控物资、集中隔离场所落实到位，核酸检测能力提升。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市卫生健康委员会，各区、县（市）政府（管委会）</w:t>
            </w:r>
          </w:p>
        </w:tc>
      </w:tr>
      <w:tr w:rsidR="00000000">
        <w:trPr>
          <w:trHeight w:val="9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健全防控救治力量机动支援制度，做好大规模核酸检测应急准备。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46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二级以上综合性医院、中医医院、中西医结合医院、儿童医院规范设置感染科。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85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抓好公众防护知识教育，有序推进新冠疫苗接种工作。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完成感染风险高的职业人群、出国人员、维持社会基本运行人员、为基本生活物资供应提供保障的关键岗位人员等重点人群新冠疫苗接种工作。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根据省统一安排</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市卫生健康委员会、市财政局、市医疗保障局、市文化广电旅游局，各区、县（市）政府（管委会）</w:t>
            </w:r>
          </w:p>
        </w:tc>
      </w:tr>
      <w:tr w:rsidR="00000000">
        <w:trPr>
          <w:trHeight w:val="142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根据国家、省统一部署，进一步扩大扩</w:t>
            </w:r>
            <w:r>
              <w:rPr>
                <w:rFonts w:ascii="仿宋_GB2312" w:eastAsia="仿宋_GB2312" w:hAnsi="仿宋_GB2312" w:hint="eastAsia"/>
                <w:kern w:val="0"/>
                <w:sz w:val="24"/>
              </w:rPr>
              <w:t>大重点行业、人员密集场所人群新冠疫苗接种范围，逐步提高新冠疫苗接种人群覆盖率、降低感染率。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根据省统一部署</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w:t>
            </w:r>
            <w:r>
              <w:rPr>
                <w:rStyle w:val="15"/>
                <w:rFonts w:ascii="仿宋_GB2312" w:eastAsia="仿宋_GB2312" w:hAnsi="仿宋_GB2312" w:hint="eastAsia"/>
                <w:kern w:val="0"/>
                <w:sz w:val="24"/>
              </w:rPr>
              <w:t>绿色、智能、节俭、文明</w:t>
            </w:r>
            <w:r>
              <w:rPr>
                <w:rFonts w:ascii="仿宋_GB2312" w:eastAsia="仿宋_GB2312" w:hAnsi="仿宋_GB2312" w:hint="eastAsia"/>
                <w:kern w:val="0"/>
                <w:sz w:val="24"/>
              </w:rPr>
              <w:t>”办赛理念，精心精简精细筹办亚运会、亚残运会。深入开展亚运城市八大行动，以亚运会带动城市能级提升，实现“办好一个会、提升一座城”。</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出台亚运场馆和亚运村“最后一公里”体验工作实施方案及建设指南。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00000">
        <w:trPr>
          <w:trHeight w:val="4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完成“亚运观赛空间”工作实施方案编制和一次模拟运行。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发布杭州</w:t>
            </w:r>
            <w:r>
              <w:rPr>
                <w:rFonts w:ascii="仿宋_GB2312" w:eastAsia="仿宋_GB2312" w:hAnsi="仿宋_GB2312" w:hint="eastAsia"/>
                <w:kern w:val="0"/>
                <w:sz w:val="24"/>
              </w:rPr>
              <w:t>2022</w:t>
            </w:r>
            <w:r>
              <w:rPr>
                <w:rFonts w:ascii="仿宋_GB2312" w:eastAsia="仿宋_GB2312" w:hAnsi="仿宋_GB2312" w:hint="eastAsia"/>
                <w:kern w:val="0"/>
                <w:sz w:val="24"/>
              </w:rPr>
              <w:t>年亚运会、亚残运会</w:t>
            </w:r>
            <w:r>
              <w:rPr>
                <w:rFonts w:ascii="仿宋_GB2312" w:eastAsia="仿宋_GB2312" w:hAnsi="仿宋_GB2312" w:hint="eastAsia"/>
                <w:kern w:val="0"/>
                <w:sz w:val="24"/>
              </w:rPr>
              <w:t>形象景观总体规划。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基本完成亚运村和</w:t>
            </w:r>
            <w:r>
              <w:rPr>
                <w:rStyle w:val="15"/>
                <w:rFonts w:ascii="仿宋_GB2312" w:eastAsia="仿宋_GB2312" w:hAnsi="仿宋_GB2312" w:hint="eastAsia"/>
                <w:kern w:val="0"/>
                <w:sz w:val="24"/>
              </w:rPr>
              <w:t>55</w:t>
            </w:r>
            <w:r>
              <w:rPr>
                <w:rStyle w:val="15"/>
                <w:rFonts w:ascii="仿宋_GB2312" w:eastAsia="仿宋_GB2312" w:hAnsi="仿宋_GB2312" w:hint="eastAsia"/>
                <w:kern w:val="0"/>
                <w:sz w:val="24"/>
              </w:rPr>
              <w:t>个竞赛场馆建设。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1.42</w:t>
            </w:r>
            <w:r>
              <w:rPr>
                <w:rFonts w:ascii="仿宋_GB2312" w:eastAsia="仿宋_GB2312" w:hAnsi="仿宋_GB2312" w:hint="eastAsia"/>
                <w:kern w:val="0"/>
                <w:sz w:val="24"/>
              </w:rPr>
              <w:t>个竞赛场馆竣工。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3</w:t>
            </w:r>
            <w:r>
              <w:rPr>
                <w:rStyle w:val="15"/>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00000">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2.12</w:t>
            </w:r>
            <w:r>
              <w:rPr>
                <w:rFonts w:ascii="仿宋_GB2312" w:eastAsia="仿宋_GB2312" w:hAnsi="仿宋_GB2312" w:hint="eastAsia"/>
                <w:kern w:val="0"/>
                <w:sz w:val="24"/>
              </w:rPr>
              <w:t>个竞赛场馆竣工。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10</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7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杭州国际博览中心壁球馆、亚运村及分村竣工。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发动人民群众、社会团体和企业积极参与，开展“亚运四进”系列活动，进一步扩大亚运共建共享。</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牵头组织市有关单位和各区、县</w:t>
            </w:r>
            <w:r>
              <w:rPr>
                <w:rFonts w:ascii="仿宋_GB2312" w:eastAsia="仿宋_GB2312" w:hAnsi="仿宋_GB2312" w:hint="eastAsia"/>
                <w:kern w:val="0"/>
                <w:sz w:val="24"/>
              </w:rPr>
              <w:t>(</w:t>
            </w:r>
            <w:r>
              <w:rPr>
                <w:rFonts w:ascii="仿宋_GB2312" w:eastAsia="仿宋_GB2312" w:hAnsi="仿宋_GB2312" w:hint="eastAsia"/>
                <w:kern w:val="0"/>
                <w:sz w:val="24"/>
              </w:rPr>
              <w:t>市</w:t>
            </w:r>
            <w:r>
              <w:rPr>
                <w:rFonts w:ascii="仿宋_GB2312" w:eastAsia="仿宋_GB2312" w:hAnsi="仿宋_GB2312" w:hint="eastAsia"/>
                <w:kern w:val="0"/>
                <w:sz w:val="24"/>
              </w:rPr>
              <w:t>)</w:t>
            </w:r>
            <w:r>
              <w:rPr>
                <w:rFonts w:ascii="仿宋_GB2312" w:eastAsia="仿宋_GB2312" w:hAnsi="仿宋_GB2312" w:hint="eastAsia"/>
                <w:kern w:val="0"/>
                <w:sz w:val="24"/>
              </w:rPr>
              <w:t>政府共同开展全年不少于</w:t>
            </w:r>
            <w:r>
              <w:rPr>
                <w:rFonts w:ascii="仿宋_GB2312" w:eastAsia="仿宋_GB2312" w:hAnsi="仿宋_GB2312" w:hint="eastAsia"/>
                <w:kern w:val="0"/>
                <w:sz w:val="24"/>
              </w:rPr>
              <w:t>70</w:t>
            </w:r>
            <w:r>
              <w:rPr>
                <w:rFonts w:ascii="仿宋_GB2312" w:eastAsia="仿宋_GB2312" w:hAnsi="仿宋_GB2312" w:hint="eastAsia"/>
                <w:kern w:val="0"/>
                <w:sz w:val="24"/>
              </w:rPr>
              <w:t>场“亚运四进”活动，并组织开展“一区（单位）一品”评选活动。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rPr>
                <w:rFonts w:ascii="仿宋_GB2312" w:eastAsia="仿宋_GB2312" w:hAnsi="仿宋_GB2312" w:hint="eastAsia"/>
                <w:kern w:val="0"/>
                <w:sz w:val="24"/>
              </w:rPr>
            </w:pPr>
            <w:r>
              <w:rPr>
                <w:rStyle w:val="15"/>
                <w:rFonts w:ascii="仿宋_GB2312" w:eastAsia="仿宋_GB2312" w:hAnsi="仿宋_GB2312" w:hint="eastAsia"/>
                <w:kern w:val="0"/>
                <w:sz w:val="24"/>
              </w:rPr>
              <w:t>亚组委</w:t>
            </w:r>
          </w:p>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开展亚</w:t>
            </w:r>
            <w:r>
              <w:rPr>
                <w:rFonts w:ascii="仿宋_GB2312" w:eastAsia="仿宋_GB2312" w:hAnsi="仿宋_GB2312" w:hint="eastAsia"/>
                <w:kern w:val="0"/>
                <w:sz w:val="24"/>
              </w:rPr>
              <w:t>运会国际文明礼仪大赛。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组织开展全年不少于</w:t>
            </w:r>
            <w:r>
              <w:rPr>
                <w:rFonts w:ascii="仿宋_GB2312" w:eastAsia="仿宋_GB2312" w:hAnsi="仿宋_GB2312" w:hint="eastAsia"/>
                <w:kern w:val="0"/>
                <w:sz w:val="24"/>
              </w:rPr>
              <w:t>100</w:t>
            </w:r>
            <w:r>
              <w:rPr>
                <w:rFonts w:ascii="仿宋_GB2312" w:eastAsia="仿宋_GB2312" w:hAnsi="仿宋_GB2312" w:hint="eastAsia"/>
                <w:kern w:val="0"/>
                <w:sz w:val="24"/>
              </w:rPr>
              <w:t>场亚运教育宣讲活动，并策划编写至少</w:t>
            </w:r>
            <w:r>
              <w:rPr>
                <w:rFonts w:ascii="仿宋_GB2312" w:eastAsia="仿宋_GB2312" w:hAnsi="仿宋_GB2312" w:hint="eastAsia"/>
                <w:kern w:val="0"/>
                <w:sz w:val="24"/>
              </w:rPr>
              <w:t>1</w:t>
            </w:r>
            <w:r>
              <w:rPr>
                <w:rFonts w:ascii="仿宋_GB2312" w:eastAsia="仿宋_GB2312" w:hAnsi="仿宋_GB2312" w:hint="eastAsia"/>
                <w:kern w:val="0"/>
                <w:sz w:val="24"/>
              </w:rPr>
              <w:t>本亚运知识宣传读本。</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组织开展亚运文化走十城活动。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w:t>
            </w:r>
            <w:r>
              <w:rPr>
                <w:rStyle w:val="15"/>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3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加快国际医院建设。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制订医疗卫生国际化三年行动计划。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市卫生健康委员会、市发改委、市规划和自然资源局、市财政局</w:t>
            </w:r>
          </w:p>
        </w:tc>
      </w:tr>
      <w:tr w:rsidR="00000000">
        <w:trPr>
          <w:trHeight w:val="7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创树</w:t>
            </w:r>
            <w:r>
              <w:rPr>
                <w:rFonts w:ascii="仿宋_GB2312" w:eastAsia="仿宋_GB2312" w:hAnsi="仿宋_GB2312" w:hint="eastAsia"/>
                <w:kern w:val="0"/>
                <w:sz w:val="24"/>
              </w:rPr>
              <w:t>5</w:t>
            </w:r>
            <w:r>
              <w:rPr>
                <w:rFonts w:ascii="仿宋_GB2312" w:eastAsia="仿宋_GB2312" w:hAnsi="仿宋_GB2312" w:hint="eastAsia"/>
                <w:kern w:val="0"/>
                <w:sz w:val="24"/>
              </w:rPr>
              <w:t>家国际化医院。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9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举办</w:t>
            </w:r>
            <w:r>
              <w:rPr>
                <w:rFonts w:ascii="仿宋_GB2312" w:eastAsia="仿宋_GB2312" w:hAnsi="仿宋_GB2312" w:hint="eastAsia"/>
                <w:kern w:val="0"/>
                <w:sz w:val="24"/>
              </w:rPr>
              <w:t>1</w:t>
            </w:r>
            <w:r>
              <w:rPr>
                <w:rFonts w:ascii="仿宋_GB2312" w:eastAsia="仿宋_GB2312" w:hAnsi="仿宋_GB2312" w:hint="eastAsia"/>
                <w:kern w:val="0"/>
                <w:sz w:val="24"/>
              </w:rPr>
              <w:t>期中青年医务骨干英语口语提高班，计划完成</w:t>
            </w:r>
            <w:r>
              <w:rPr>
                <w:rFonts w:ascii="仿宋_GB2312" w:eastAsia="仿宋_GB2312" w:hAnsi="仿宋_GB2312" w:hint="eastAsia"/>
                <w:kern w:val="0"/>
                <w:sz w:val="24"/>
              </w:rPr>
              <w:t>60</w:t>
            </w:r>
            <w:r>
              <w:rPr>
                <w:rFonts w:ascii="仿宋_GB2312" w:eastAsia="仿宋_GB2312" w:hAnsi="仿宋_GB2312" w:hint="eastAsia"/>
                <w:kern w:val="0"/>
                <w:sz w:val="24"/>
              </w:rPr>
              <w:t>名学员的培训。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1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新增百姓健身房、多功能运动场、足球场、游泳池等体育场地设</w:t>
            </w:r>
            <w:r>
              <w:rPr>
                <w:rFonts w:ascii="仿宋_GB2312" w:eastAsia="仿宋_GB2312" w:hAnsi="仿宋_GB2312" w:hint="eastAsia"/>
                <w:kern w:val="0"/>
                <w:sz w:val="24"/>
              </w:rPr>
              <w:t>施</w:t>
            </w:r>
            <w:r>
              <w:rPr>
                <w:rFonts w:ascii="仿宋_GB2312" w:eastAsia="仿宋_GB2312" w:hAnsi="仿宋_GB2312" w:hint="eastAsia"/>
                <w:kern w:val="0"/>
                <w:sz w:val="24"/>
              </w:rPr>
              <w:t>200</w:t>
            </w:r>
            <w:r>
              <w:rPr>
                <w:rFonts w:ascii="仿宋_GB2312" w:eastAsia="仿宋_GB2312" w:hAnsi="仿宋_GB2312" w:hint="eastAsia"/>
                <w:kern w:val="0"/>
                <w:sz w:val="24"/>
              </w:rPr>
              <w:t>处。</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1.</w:t>
            </w:r>
            <w:r>
              <w:rPr>
                <w:rFonts w:ascii="仿宋_GB2312" w:eastAsia="仿宋_GB2312" w:hAnsi="仿宋_GB2312" w:hint="eastAsia"/>
                <w:kern w:val="0"/>
                <w:sz w:val="24"/>
              </w:rPr>
              <w:t>开展建设标准培训，明确</w:t>
            </w:r>
            <w:r>
              <w:rPr>
                <w:rFonts w:ascii="仿宋_GB2312" w:eastAsia="仿宋_GB2312" w:hAnsi="仿宋_GB2312" w:hint="eastAsia"/>
                <w:kern w:val="0"/>
                <w:sz w:val="24"/>
              </w:rPr>
              <w:t>200</w:t>
            </w:r>
            <w:r>
              <w:rPr>
                <w:rFonts w:ascii="仿宋_GB2312" w:eastAsia="仿宋_GB2312" w:hAnsi="仿宋_GB2312" w:hint="eastAsia"/>
                <w:kern w:val="0"/>
                <w:sz w:val="24"/>
              </w:rPr>
              <w:t>处建设点位。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3</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市体育局、市发改委、市建委、市交通运输局、市数据资源局、市城投集团、市绿化办，亚组委场馆建设部，</w:t>
            </w:r>
            <w:r>
              <w:rPr>
                <w:rStyle w:val="15"/>
                <w:rFonts w:ascii="仿宋_GB2312" w:eastAsia="仿宋_GB2312" w:hAnsi="仿宋_GB2312" w:hint="eastAsia"/>
                <w:kern w:val="0"/>
                <w:sz w:val="24"/>
              </w:rPr>
              <w:t>各区、县（市）政府，杭州钱塘新区管委会</w:t>
            </w:r>
          </w:p>
        </w:tc>
      </w:tr>
      <w:tr w:rsidR="00000000">
        <w:trPr>
          <w:trHeight w:val="94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2.</w:t>
            </w:r>
            <w:r>
              <w:rPr>
                <w:rFonts w:ascii="仿宋_GB2312" w:eastAsia="仿宋_GB2312" w:hAnsi="仿宋_GB2312" w:hint="eastAsia"/>
                <w:sz w:val="24"/>
              </w:rPr>
              <w:t>完成项目建设方招投标，督查未开工项目，确保</w:t>
            </w:r>
            <w:r>
              <w:rPr>
                <w:rFonts w:ascii="仿宋_GB2312" w:eastAsia="仿宋_GB2312" w:hAnsi="仿宋_GB2312" w:hint="eastAsia"/>
                <w:sz w:val="24"/>
              </w:rPr>
              <w:t>200</w:t>
            </w:r>
            <w:r>
              <w:rPr>
                <w:rFonts w:ascii="仿宋_GB2312" w:eastAsia="仿宋_GB2312" w:hAnsi="仿宋_GB2312" w:hint="eastAsia"/>
                <w:sz w:val="24"/>
              </w:rPr>
              <w:t>个项目全部开工。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4</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sz w:val="24"/>
              </w:rPr>
              <w:t>完成项目</w:t>
            </w:r>
            <w:r>
              <w:rPr>
                <w:rFonts w:ascii="仿宋_GB2312" w:eastAsia="仿宋_GB2312" w:hAnsi="仿宋_GB2312" w:hint="eastAsia"/>
                <w:sz w:val="24"/>
              </w:rPr>
              <w:t>100</w:t>
            </w:r>
            <w:r>
              <w:rPr>
                <w:rFonts w:ascii="仿宋_GB2312" w:eastAsia="仿宋_GB2312" w:hAnsi="仿宋_GB2312" w:hint="eastAsia"/>
                <w:sz w:val="24"/>
              </w:rPr>
              <w:t>处，完工率达</w:t>
            </w:r>
            <w:r>
              <w:rPr>
                <w:rFonts w:ascii="仿宋_GB2312" w:eastAsia="仿宋_GB2312" w:hAnsi="仿宋_GB2312" w:hint="eastAsia"/>
                <w:sz w:val="24"/>
              </w:rPr>
              <w:t>50%</w:t>
            </w:r>
            <w:r>
              <w:rPr>
                <w:rFonts w:ascii="仿宋_GB2312" w:eastAsia="仿宋_GB2312" w:hAnsi="仿宋_GB2312" w:hint="eastAsia"/>
                <w:sz w:val="24"/>
              </w:rPr>
              <w:t>，未完成的项目施工进度达到</w:t>
            </w:r>
            <w:r>
              <w:rPr>
                <w:rFonts w:ascii="仿宋_GB2312" w:eastAsia="仿宋_GB2312" w:hAnsi="仿宋_GB2312" w:hint="eastAsia"/>
                <w:sz w:val="24"/>
              </w:rPr>
              <w:t>50%</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9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4.</w:t>
            </w:r>
            <w:r>
              <w:rPr>
                <w:rFonts w:ascii="仿宋_GB2312" w:eastAsia="仿宋_GB2312" w:hAnsi="仿宋_GB2312" w:hint="eastAsia"/>
                <w:kern w:val="0"/>
                <w:sz w:val="24"/>
              </w:rPr>
              <w:t>对重难点项目进行现场督查，完成项目</w:t>
            </w:r>
            <w:r>
              <w:rPr>
                <w:rFonts w:ascii="仿宋_GB2312" w:eastAsia="仿宋_GB2312" w:hAnsi="仿宋_GB2312" w:hint="eastAsia"/>
                <w:kern w:val="0"/>
                <w:sz w:val="24"/>
              </w:rPr>
              <w:t>180</w:t>
            </w:r>
            <w:r>
              <w:rPr>
                <w:rFonts w:ascii="仿宋_GB2312" w:eastAsia="仿宋_GB2312" w:hAnsi="仿宋_GB2312" w:hint="eastAsia"/>
                <w:kern w:val="0"/>
                <w:sz w:val="24"/>
              </w:rPr>
              <w:t>处以上，完工率达</w:t>
            </w:r>
            <w:r>
              <w:rPr>
                <w:rFonts w:ascii="仿宋_GB2312" w:eastAsia="仿宋_GB2312" w:hAnsi="仿宋_GB2312" w:hint="eastAsia"/>
                <w:kern w:val="0"/>
                <w:sz w:val="24"/>
              </w:rPr>
              <w:t>90%</w:t>
            </w:r>
            <w:r>
              <w:rPr>
                <w:rFonts w:ascii="仿宋_GB2312" w:eastAsia="仿宋_GB2312" w:hAnsi="仿宋_GB2312" w:hint="eastAsia"/>
                <w:kern w:val="0"/>
                <w:sz w:val="24"/>
              </w:rPr>
              <w:t>以上</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9</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10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确保全部项目通过验收，保质保量完成</w:t>
            </w:r>
            <w:r>
              <w:rPr>
                <w:rFonts w:ascii="仿宋_GB2312" w:eastAsia="仿宋_GB2312" w:hAnsi="仿宋_GB2312" w:hint="eastAsia"/>
                <w:kern w:val="0"/>
                <w:sz w:val="24"/>
              </w:rPr>
              <w:t>200</w:t>
            </w:r>
            <w:r>
              <w:rPr>
                <w:rFonts w:ascii="仿宋_GB2312" w:eastAsia="仿宋_GB2312" w:hAnsi="仿宋_GB2312" w:hint="eastAsia"/>
                <w:kern w:val="0"/>
                <w:sz w:val="24"/>
              </w:rPr>
              <w:t>处</w:t>
            </w:r>
            <w:r>
              <w:rPr>
                <w:rFonts w:ascii="仿宋_GB2312" w:eastAsia="仿宋_GB2312" w:hAnsi="仿宋_GB2312" w:hint="eastAsia"/>
                <w:kern w:val="0"/>
                <w:sz w:val="24"/>
              </w:rPr>
              <w:t>建设项目，完工率达</w:t>
            </w:r>
            <w:r>
              <w:rPr>
                <w:rFonts w:ascii="仿宋_GB2312" w:eastAsia="仿宋_GB2312" w:hAnsi="仿宋_GB2312" w:hint="eastAsia"/>
                <w:kern w:val="0"/>
                <w:sz w:val="24"/>
              </w:rPr>
              <w:t>100%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9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150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健康杭州”三年行动计划，加强与浙大附属医院和省属医院合作，提升城市医联体、县域医共体发展水平。健全公共卫生体系，提升基层医疗机构服务能力和家庭医生服务水平，完善院前急救体系和儿童急救网络。</w:t>
            </w:r>
            <w:r>
              <w:rPr>
                <w:rStyle w:val="15"/>
                <w:rFonts w:ascii="仿宋_GB2312" w:eastAsia="仿宋_GB2312" w:hAnsi="仿宋_GB2312" w:hint="eastAsia"/>
                <w:kern w:val="0"/>
                <w:sz w:val="24"/>
              </w:rPr>
              <w:t>实现</w:t>
            </w:r>
            <w:r>
              <w:rPr>
                <w:rStyle w:val="15"/>
                <w:rFonts w:ascii="仿宋_GB2312" w:eastAsia="仿宋_GB2312" w:hAnsi="仿宋_GB2312" w:hint="eastAsia"/>
                <w:kern w:val="0"/>
                <w:sz w:val="24"/>
              </w:rPr>
              <w:t>40</w:t>
            </w:r>
            <w:r>
              <w:rPr>
                <w:rStyle w:val="15"/>
                <w:rFonts w:ascii="仿宋_GB2312" w:eastAsia="仿宋_GB2312" w:hAnsi="仿宋_GB2312" w:hint="eastAsia"/>
                <w:kern w:val="0"/>
                <w:sz w:val="24"/>
              </w:rPr>
              <w:t>家二级以上公立医院发热门诊规范设置全覆盖，设置基层医疗机构传染病规范化专用诊室和隔离观察室</w:t>
            </w:r>
            <w:r>
              <w:rPr>
                <w:rStyle w:val="15"/>
                <w:rFonts w:ascii="仿宋_GB2312" w:eastAsia="仿宋_GB2312" w:hAnsi="仿宋_GB2312" w:hint="eastAsia"/>
                <w:kern w:val="0"/>
                <w:sz w:val="24"/>
              </w:rPr>
              <w:t>80</w:t>
            </w:r>
            <w:r>
              <w:rPr>
                <w:rStyle w:val="15"/>
                <w:rFonts w:ascii="仿宋_GB2312" w:eastAsia="仿宋_GB2312" w:hAnsi="仿宋_GB2312" w:hint="eastAsia"/>
                <w:kern w:val="0"/>
                <w:sz w:val="24"/>
              </w:rPr>
              <w:t>家。</w:t>
            </w:r>
            <w:r>
              <w:rPr>
                <w:rFonts w:ascii="仿宋_GB2312" w:eastAsia="仿宋_GB2312" w:hAnsi="仿宋_GB2312" w:hint="eastAsia"/>
                <w:kern w:val="0"/>
                <w:sz w:val="24"/>
              </w:rPr>
              <w:t>加快市一医院新院区、西溪医院二期等重点项目建设。</w:t>
            </w:r>
            <w:r>
              <w:rPr>
                <w:rStyle w:val="15"/>
                <w:rFonts w:ascii="仿宋_GB2312" w:eastAsia="仿宋_GB2312" w:hAnsi="仿宋_GB2312" w:hint="eastAsia"/>
                <w:kern w:val="0"/>
                <w:sz w:val="24"/>
              </w:rPr>
              <w:t>推进中医药事业发展。</w:t>
            </w:r>
            <w:r>
              <w:rPr>
                <w:rFonts w:ascii="仿宋_GB2312" w:eastAsia="仿宋_GB2312" w:hAnsi="仿宋_GB2312" w:hint="eastAsia"/>
                <w:kern w:val="0"/>
                <w:sz w:val="24"/>
              </w:rPr>
              <w:t>持续提高预防和应对重大突发公共卫生事件能力。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各区、县（市）制定当地的“健康杭州”三年行动</w:t>
            </w:r>
            <w:r>
              <w:rPr>
                <w:rFonts w:ascii="仿宋_GB2312" w:eastAsia="仿宋_GB2312" w:hAnsi="仿宋_GB2312" w:hint="eastAsia"/>
                <w:kern w:val="0"/>
                <w:sz w:val="24"/>
              </w:rPr>
              <w:t>计划。完成“健康杭州”</w:t>
            </w:r>
            <w:r>
              <w:rPr>
                <w:rFonts w:ascii="仿宋_GB2312" w:eastAsia="仿宋_GB2312" w:hAnsi="仿宋_GB2312" w:hint="eastAsia"/>
                <w:kern w:val="0"/>
                <w:sz w:val="24"/>
              </w:rPr>
              <w:t>25</w:t>
            </w:r>
            <w:r>
              <w:rPr>
                <w:rFonts w:ascii="仿宋_GB2312" w:eastAsia="仿宋_GB2312" w:hAnsi="仿宋_GB2312" w:hint="eastAsia"/>
                <w:kern w:val="0"/>
                <w:sz w:val="24"/>
              </w:rPr>
              <w:t>项行动专项方案并落实专项行动工作组和专家组。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r>
              <w:rPr>
                <w:rFonts w:ascii="仿宋_GB2312" w:eastAsia="仿宋_GB2312" w:hAnsi="仿宋_GB2312" w:hint="eastAsia"/>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市卫生健康委员会、市医疗保障局，各区、县（市）政府（管委会）</w:t>
            </w:r>
          </w:p>
        </w:tc>
      </w:tr>
      <w:tr w:rsidR="00000000">
        <w:trPr>
          <w:trHeight w:val="69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市西溪医院、市七医院挂牌成为浙江大学医学院非直属附属医院，持续推进全方位合作。深化县域医共体建设，县域内就诊率和基层就诊率较上一年同比均提升</w:t>
            </w:r>
            <w:r>
              <w:rPr>
                <w:rFonts w:ascii="仿宋_GB2312" w:eastAsia="仿宋_GB2312" w:hAnsi="仿宋_GB2312" w:hint="eastAsia"/>
                <w:kern w:val="0"/>
                <w:sz w:val="24"/>
              </w:rPr>
              <w:t>1</w:t>
            </w:r>
            <w:r>
              <w:rPr>
                <w:rFonts w:ascii="仿宋_GB2312" w:eastAsia="仿宋_GB2312" w:hAnsi="仿宋_GB2312" w:hint="eastAsia"/>
                <w:kern w:val="0"/>
                <w:sz w:val="24"/>
              </w:rPr>
              <w:t>个百分点（若已分别达到</w:t>
            </w:r>
            <w:r>
              <w:rPr>
                <w:rFonts w:ascii="仿宋_GB2312" w:eastAsia="仿宋_GB2312" w:hAnsi="仿宋_GB2312" w:hint="eastAsia"/>
                <w:kern w:val="0"/>
                <w:sz w:val="24"/>
              </w:rPr>
              <w:t>90%</w:t>
            </w:r>
            <w:r>
              <w:rPr>
                <w:rFonts w:ascii="仿宋_GB2312" w:eastAsia="仿宋_GB2312" w:hAnsi="仿宋_GB2312" w:hint="eastAsia"/>
                <w:kern w:val="0"/>
                <w:sz w:val="24"/>
              </w:rPr>
              <w:t>或</w:t>
            </w:r>
            <w:r>
              <w:rPr>
                <w:rFonts w:ascii="仿宋_GB2312" w:eastAsia="仿宋_GB2312" w:hAnsi="仿宋_GB2312" w:hint="eastAsia"/>
                <w:kern w:val="0"/>
                <w:sz w:val="24"/>
              </w:rPr>
              <w:t>65%</w:t>
            </w:r>
            <w:r>
              <w:rPr>
                <w:rFonts w:ascii="仿宋_GB2312" w:eastAsia="仿宋_GB2312" w:hAnsi="仿宋_GB2312" w:hint="eastAsia"/>
                <w:kern w:val="0"/>
                <w:sz w:val="24"/>
              </w:rPr>
              <w:t>目标要求的，视作完成）。至少新建</w:t>
            </w:r>
            <w:r>
              <w:rPr>
                <w:rFonts w:ascii="仿宋_GB2312" w:eastAsia="仿宋_GB2312" w:hAnsi="仿宋_GB2312" w:hint="eastAsia"/>
                <w:kern w:val="0"/>
                <w:sz w:val="24"/>
              </w:rPr>
              <w:t>1</w:t>
            </w:r>
            <w:r>
              <w:rPr>
                <w:rFonts w:ascii="仿宋_GB2312" w:eastAsia="仿宋_GB2312" w:hAnsi="仿宋_GB2312" w:hint="eastAsia"/>
                <w:kern w:val="0"/>
                <w:sz w:val="24"/>
              </w:rPr>
              <w:t>个城市医联体。</w:t>
            </w:r>
            <w:r>
              <w:rPr>
                <w:rFonts w:ascii="仿宋_GB2312" w:eastAsia="仿宋_GB2312" w:hAnsi="仿宋_GB2312" w:hint="eastAsia"/>
                <w:kern w:val="0"/>
                <w:sz w:val="24"/>
              </w:rPr>
              <w:t xml:space="preserve">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p w:rsidR="00000000" w:rsidRDefault="00800F47">
            <w:pPr>
              <w:snapToGrid w:val="0"/>
              <w:spacing w:line="288" w:lineRule="auto"/>
              <w:jc w:val="center"/>
              <w:rPr>
                <w:rFonts w:ascii="仿宋_GB2312" w:eastAsia="仿宋_GB2312" w:hAnsi="仿宋_GB2312" w:hint="eastAsia"/>
                <w:sz w:val="24"/>
              </w:rPr>
            </w:pP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开展“优质服务基层行”创建活动，新增达到国家推荐标准</w:t>
            </w:r>
            <w:r>
              <w:rPr>
                <w:rFonts w:ascii="仿宋_GB2312" w:eastAsia="仿宋_GB2312" w:hAnsi="仿宋_GB2312" w:hint="eastAsia"/>
                <w:kern w:val="0"/>
                <w:sz w:val="24"/>
              </w:rPr>
              <w:t>10</w:t>
            </w:r>
            <w:r>
              <w:rPr>
                <w:rFonts w:ascii="仿宋_GB2312" w:eastAsia="仿宋_GB2312" w:hAnsi="仿宋_GB2312" w:hint="eastAsia"/>
                <w:kern w:val="0"/>
                <w:sz w:val="24"/>
              </w:rPr>
              <w:t>家，签约服务人数增长</w:t>
            </w:r>
            <w:r>
              <w:rPr>
                <w:rFonts w:ascii="仿宋_GB2312" w:eastAsia="仿宋_GB2312" w:hAnsi="仿宋_GB2312" w:hint="eastAsia"/>
                <w:kern w:val="0"/>
                <w:sz w:val="24"/>
              </w:rPr>
              <w:t>2%</w:t>
            </w:r>
            <w:r>
              <w:rPr>
                <w:rFonts w:ascii="仿宋_GB2312" w:eastAsia="仿宋_GB2312" w:hAnsi="仿宋_GB2312" w:hint="eastAsia"/>
                <w:kern w:val="0"/>
                <w:sz w:val="24"/>
              </w:rPr>
              <w:t>，电子健康档案开放率达到</w:t>
            </w:r>
            <w:r>
              <w:rPr>
                <w:rFonts w:ascii="仿宋_GB2312" w:eastAsia="仿宋_GB2312" w:hAnsi="仿宋_GB2312" w:hint="eastAsia"/>
                <w:kern w:val="0"/>
                <w:sz w:val="24"/>
              </w:rPr>
              <w:t>60%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4.</w:t>
            </w:r>
            <w:r>
              <w:rPr>
                <w:rFonts w:ascii="仿宋_GB2312" w:eastAsia="仿宋_GB2312" w:hAnsi="仿宋_GB2312" w:hint="eastAsia"/>
                <w:spacing w:val="-6"/>
                <w:kern w:val="0"/>
                <w:sz w:val="24"/>
              </w:rPr>
              <w:t>实现</w:t>
            </w:r>
            <w:r>
              <w:rPr>
                <w:rFonts w:ascii="仿宋_GB2312" w:eastAsia="仿宋_GB2312" w:hAnsi="仿宋_GB2312" w:hint="eastAsia"/>
                <w:spacing w:val="-6"/>
                <w:kern w:val="0"/>
                <w:sz w:val="24"/>
              </w:rPr>
              <w:t>40</w:t>
            </w:r>
            <w:r>
              <w:rPr>
                <w:rFonts w:ascii="仿宋_GB2312" w:eastAsia="仿宋_GB2312" w:hAnsi="仿宋_GB2312" w:hint="eastAsia"/>
                <w:spacing w:val="-6"/>
                <w:kern w:val="0"/>
                <w:sz w:val="24"/>
              </w:rPr>
              <w:t>家二级以上公立医院发热门诊规范设置全覆盖。加快传染病监测哨点建设，实现</w:t>
            </w:r>
            <w:r>
              <w:rPr>
                <w:rFonts w:ascii="仿宋_GB2312" w:eastAsia="仿宋_GB2312" w:hAnsi="仿宋_GB2312" w:hint="eastAsia"/>
                <w:spacing w:val="-6"/>
                <w:kern w:val="0"/>
                <w:sz w:val="24"/>
              </w:rPr>
              <w:t>80</w:t>
            </w:r>
            <w:r>
              <w:rPr>
                <w:rFonts w:ascii="仿宋_GB2312" w:eastAsia="仿宋_GB2312" w:hAnsi="仿宋_GB2312" w:hint="eastAsia"/>
                <w:spacing w:val="-6"/>
                <w:kern w:val="0"/>
                <w:sz w:val="24"/>
              </w:rPr>
              <w:t>家基层机构全覆盖。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2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市一医院新院区、市西溪医院二期项目完成施工图设计等开工前准备工作，力争市一医院新院区开工建设。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制定出台杭州市《关于促进中医药传承创新发展的实施意见》和《杭州市中医药发展“十四五”规划》。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7.</w:t>
            </w:r>
            <w:r>
              <w:rPr>
                <w:rFonts w:ascii="仿宋_GB2312" w:eastAsia="仿宋_GB2312" w:hAnsi="仿宋_GB2312" w:hint="eastAsia"/>
                <w:kern w:val="0"/>
                <w:sz w:val="24"/>
              </w:rPr>
              <w:t>新建</w:t>
            </w:r>
            <w:r>
              <w:rPr>
                <w:rFonts w:ascii="仿宋_GB2312" w:eastAsia="仿宋_GB2312" w:hAnsi="仿宋_GB2312" w:hint="eastAsia"/>
                <w:kern w:val="0"/>
                <w:sz w:val="24"/>
              </w:rPr>
              <w:t>1</w:t>
            </w:r>
            <w:r>
              <w:rPr>
                <w:rFonts w:ascii="仿宋_GB2312" w:eastAsia="仿宋_GB2312" w:hAnsi="仿宋_GB2312" w:hint="eastAsia"/>
                <w:kern w:val="0"/>
                <w:sz w:val="24"/>
              </w:rPr>
              <w:t>个综合性急救站点。新增救护车</w:t>
            </w:r>
            <w:r>
              <w:rPr>
                <w:rFonts w:ascii="仿宋_GB2312" w:eastAsia="仿宋_GB2312" w:hAnsi="仿宋_GB2312" w:hint="eastAsia"/>
                <w:kern w:val="0"/>
                <w:sz w:val="24"/>
              </w:rPr>
              <w:t>10</w:t>
            </w:r>
            <w:r>
              <w:rPr>
                <w:rFonts w:ascii="仿宋_GB2312" w:eastAsia="仿宋_GB2312" w:hAnsi="仿宋_GB2312" w:hint="eastAsia"/>
                <w:kern w:val="0"/>
                <w:sz w:val="24"/>
              </w:rPr>
              <w:t>辆。提升疾控机构流调溯源、现场调查处置、实验室检验检测等能力。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r>
              <w:rPr>
                <w:rFonts w:ascii="仿宋_GB2312" w:eastAsia="仿宋_GB2312" w:hAnsi="仿宋_GB2312" w:hint="eastAsia"/>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5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加快浙大二院总部</w:t>
            </w:r>
            <w:r>
              <w:rPr>
                <w:rFonts w:ascii="仿宋_GB2312" w:eastAsia="仿宋_GB2312" w:hAnsi="仿宋_GB2312" w:hint="eastAsia"/>
                <w:kern w:val="0"/>
                <w:sz w:val="24"/>
              </w:rPr>
              <w:t>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一期一标段完成设计试桩。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w:t>
            </w:r>
            <w:r>
              <w:rPr>
                <w:rFonts w:ascii="仿宋_GB2312" w:eastAsia="仿宋_GB2312" w:hAnsi="仿宋_GB2312" w:hint="eastAsia"/>
                <w:kern w:val="0"/>
                <w:sz w:val="24"/>
              </w:rPr>
              <w:t>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萧山区政府，市卫生健康委员会、市园文局、市规划和自然资源局</w:t>
            </w:r>
          </w:p>
        </w:tc>
      </w:tr>
      <w:tr w:rsidR="00000000">
        <w:trPr>
          <w:trHeight w:val="4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w:t>
            </w:r>
            <w:r>
              <w:rPr>
                <w:rFonts w:ascii="仿宋_GB2312" w:eastAsia="仿宋_GB2312" w:hAnsi="仿宋_GB2312" w:hint="eastAsia"/>
                <w:kern w:val="0"/>
                <w:sz w:val="24"/>
              </w:rPr>
              <w:t>一期二标段完成总包招标。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47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一期二标段完成考古发掘。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3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w:t>
            </w:r>
            <w:r>
              <w:rPr>
                <w:rFonts w:ascii="仿宋_GB2312" w:eastAsia="仿宋_GB2312" w:hAnsi="仿宋_GB2312" w:hint="eastAsia"/>
                <w:kern w:val="0"/>
                <w:sz w:val="24"/>
              </w:rPr>
              <w:t>一期二标段完成设计试桩。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r w:rsidR="00000000">
        <w:trPr>
          <w:trHeight w:val="69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c>
          <w:tcPr>
            <w:tcW w:w="4678" w:type="dxa"/>
            <w:vMerge/>
            <w:tcBorders>
              <w:top w:val="single" w:sz="4" w:space="0" w:color="000000"/>
              <w:left w:val="single" w:sz="4" w:space="0" w:color="000000"/>
              <w:bottom w:val="single" w:sz="4" w:space="0" w:color="000000"/>
              <w:right w:val="single" w:sz="4" w:space="0" w:color="auto"/>
            </w:tcBorders>
            <w:vAlign w:val="center"/>
          </w:tcPr>
          <w:p w:rsidR="00000000" w:rsidRDefault="00800F47"/>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800F47">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kern w:val="0"/>
                <w:sz w:val="24"/>
              </w:rPr>
              <w:t>一期一标段完成工程桩</w:t>
            </w:r>
            <w:r>
              <w:rPr>
                <w:rFonts w:ascii="仿宋_GB2312" w:eastAsia="仿宋_GB2312" w:hAnsi="仿宋_GB2312" w:hint="eastAsia"/>
                <w:kern w:val="0"/>
                <w:sz w:val="24"/>
              </w:rPr>
              <w:t>90%</w:t>
            </w:r>
            <w:r>
              <w:rPr>
                <w:rFonts w:ascii="仿宋_GB2312" w:eastAsia="仿宋_GB2312" w:hAnsi="仿宋_GB2312" w:hint="eastAsia"/>
                <w:kern w:val="0"/>
                <w:sz w:val="24"/>
              </w:rPr>
              <w:t>，一期二标段完成桩基工程</w:t>
            </w:r>
            <w:r>
              <w:rPr>
                <w:rFonts w:ascii="仿宋_GB2312" w:eastAsia="仿宋_GB2312" w:hAnsi="仿宋_GB2312" w:hint="eastAsia"/>
                <w:kern w:val="0"/>
                <w:sz w:val="24"/>
              </w:rPr>
              <w:t>20%</w:t>
            </w:r>
            <w:r>
              <w:rPr>
                <w:rFonts w:ascii="仿宋_GB2312" w:eastAsia="仿宋_GB2312" w:hAnsi="仿宋_GB2312" w:hint="eastAsia"/>
                <w:kern w:val="0"/>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00000" w:rsidRDefault="00800F47">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w:t>
            </w:r>
            <w:r>
              <w:rPr>
                <w:rFonts w:ascii="仿宋_GB2312" w:eastAsia="仿宋_GB2312" w:hAnsi="仿宋_GB2312" w:hint="eastAsia"/>
                <w:kern w:val="0"/>
                <w:sz w:val="24"/>
              </w:rPr>
              <w:t>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00000" w:rsidRDefault="00800F47"/>
        </w:tc>
      </w:tr>
    </w:tbl>
    <w:p w:rsidR="00000000" w:rsidRDefault="00800F47"/>
    <w:p w:rsidR="00000000" w:rsidRDefault="00800F47">
      <w:pPr>
        <w:sectPr w:rsidR="00000000">
          <w:headerReference w:type="even" r:id="rId6"/>
          <w:headerReference w:type="default" r:id="rId7"/>
          <w:footerReference w:type="even" r:id="rId8"/>
          <w:footerReference w:type="default" r:id="rId9"/>
          <w:pgSz w:w="16838" w:h="11906" w:orient="landscape"/>
          <w:pgMar w:top="1587" w:right="2098" w:bottom="1474" w:left="1899" w:header="0" w:footer="0" w:gutter="0"/>
          <w:cols w:space="720"/>
          <w:docGrid w:type="lines" w:linePitch="315"/>
        </w:sectPr>
      </w:pPr>
    </w:p>
    <w:p w:rsidR="00800F47" w:rsidRDefault="00800F47" w:rsidP="00556C76">
      <w:pPr>
        <w:rPr>
          <w:rFonts w:hint="eastAsia"/>
        </w:rPr>
      </w:pPr>
    </w:p>
    <w:sectPr w:rsidR="00800F47">
      <w:headerReference w:type="even" r:id="rId10"/>
      <w:headerReference w:type="default" r:id="rId11"/>
      <w:footerReference w:type="even" r:id="rId12"/>
      <w:footerReference w:type="default" r:id="rId13"/>
      <w:pgSz w:w="11906" w:h="16838"/>
      <w:pgMar w:top="1984" w:right="1474" w:bottom="1899" w:left="1587"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F47" w:rsidRDefault="00800F47">
      <w:r>
        <w:separator/>
      </w:r>
    </w:p>
  </w:endnote>
  <w:endnote w:type="continuationSeparator" w:id="1">
    <w:p w:rsidR="00800F47" w:rsidRDefault="00800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_GBK">
    <w:altName w:val="Arial Unicode MS"/>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r>
      <w:rPr>
        <w:sz w:val="28"/>
      </w:rPr>
      <w:pict>
        <v:shapetype id="_x0000_t202" coordsize="21600,21600" o:spt="202" path="m,l,21600r21600,l21600,xe">
          <v:stroke joinstyle="miter"/>
          <v:path gradientshapeok="t" o:connecttype="rect"/>
        </v:shapetype>
        <v:shape id="_x0000_s2050" type="#_x0000_t202" style="position:absolute;left:0;text-align:left;margin-left:-41.55pt;margin-top:-140pt;width:41.1pt;height:79.15pt;z-index:251658240" filled="f" stroked="f">
          <v:textbox style="layout-flow:vertical-ideographic" inset="2.53997mm,1.27mm,2.53997mm,1.27mm">
            <w:txbxContent>
              <w:p w:rsidR="00000000" w:rsidRDefault="00800F47">
                <w:pPr>
                  <w:pStyle w:val="a8"/>
                  <w:wordWrap w:val="0"/>
                  <w:overflowPunct w:val="0"/>
                  <w:autoSpaceDE w:val="0"/>
                  <w:autoSpaceDN w:val="0"/>
                  <w:adjustRightInd w:val="0"/>
                  <w:snapToGrid/>
                  <w:spacing w:line="471" w:lineRule="auto"/>
                  <w:ind w:rightChars="100" w:right="210"/>
                  <w:jc w:val="right"/>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556C76" w:rsidRPr="00556C76">
                  <w:rPr>
                    <w:noProof/>
                  </w:rPr>
                  <w:t>1</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p w:rsidR="00000000" w:rsidRDefault="00800F47">
                <w:pPr>
                  <w:pStyle w:val="a8"/>
                  <w:wordWrap w:val="0"/>
                  <w:overflowPunct w:val="0"/>
                  <w:autoSpaceDE w:val="0"/>
                  <w:autoSpaceDN w:val="0"/>
                  <w:adjustRightInd w:val="0"/>
                  <w:snapToGrid/>
                  <w:spacing w:line="471" w:lineRule="auto"/>
                  <w:ind w:rightChars="100" w:right="210"/>
                  <w:jc w:val="right"/>
                  <w:textAlignment w:val="baseline"/>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8"/>
      <w:wordWrap w:val="0"/>
      <w:overflowPunct w:val="0"/>
      <w:autoSpaceDE w:val="0"/>
      <w:autoSpaceDN w:val="0"/>
      <w:adjustRightInd w:val="0"/>
      <w:snapToGrid/>
      <w:spacing w:line="471" w:lineRule="auto"/>
      <w:ind w:leftChars="100" w:left="210"/>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556C76" w:rsidRPr="00556C76">
      <w:rPr>
        <w:noProof/>
      </w:rPr>
      <w:t>104</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8"/>
      <w:wordWrap w:val="0"/>
      <w:overflowPunct w:val="0"/>
      <w:autoSpaceDE w:val="0"/>
      <w:autoSpaceDN w:val="0"/>
      <w:adjustRightInd w:val="0"/>
      <w:snapToGrid/>
      <w:spacing w:line="471" w:lineRule="auto"/>
      <w:ind w:rightChars="100" w:right="210"/>
      <w:jc w:val="right"/>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556C76" w:rsidRPr="00556C76">
      <w:rPr>
        <w:noProof/>
      </w:rPr>
      <w:t>103</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F47" w:rsidRDefault="00800F47">
      <w:r>
        <w:separator/>
      </w:r>
    </w:p>
  </w:footnote>
  <w:footnote w:type="continuationSeparator" w:id="1">
    <w:p w:rsidR="00800F47" w:rsidRDefault="00800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4"/>
    </w:pPr>
    <w:r>
      <w:rPr>
        <w:sz w:val="28"/>
      </w:rPr>
      <w:pict>
        <v:shapetype id="_x0000_t202" coordsize="21600,21600" o:spt="202" path="m,l,21600r21600,l21600,xe">
          <v:stroke joinstyle="miter"/>
          <v:path gradientshapeok="t" o:connecttype="rect"/>
        </v:shapetype>
        <v:shape id="文本框 7" o:spid="_x0000_s2049" type="#_x0000_t202" style="position:absolute;left:0;text-align:left;margin-left:-41.7pt;margin-top:78.3pt;width:41.1pt;height:82.7pt;z-index:251657216" filled="f" stroked="f">
          <v:fill o:detectmouseclick="t"/>
          <v:textbox style="layout-flow:vertical-ideographic" inset="2.53997mm,1.27mm,2.53997mm,1.27mm">
            <w:txbxContent>
              <w:p w:rsidR="00000000" w:rsidRDefault="00800F47" w:rsidP="00556C76">
                <w:pPr>
                  <w:pStyle w:val="a8"/>
                  <w:wordWrap w:val="0"/>
                  <w:overflowPunct w:val="0"/>
                  <w:autoSpaceDE w:val="0"/>
                  <w:autoSpaceDN w:val="0"/>
                  <w:adjustRightInd w:val="0"/>
                  <w:snapToGrid/>
                  <w:spacing w:line="471" w:lineRule="auto"/>
                  <w:ind w:leftChars="100" w:left="210"/>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556C76" w:rsidRPr="00556C76">
                  <w:rPr>
                    <w:noProof/>
                  </w:rPr>
                  <w:t>2</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F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VerticalSpacing w:val="161"/>
  <w:displayHorizontalDrawingGridEvery w:val="0"/>
  <w:displayVerticalDrawingGridEvery w:val="2"/>
  <w:characterSpacingControl w:val="compressPunctuation"/>
  <w:hdrShapeDefaults>
    <o:shapedefaults v:ext="edit" spidmax="3075"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061121A"/>
    <w:rsid w:val="00556C76"/>
    <w:rsid w:val="00800F47"/>
    <w:rsid w:val="008D4336"/>
    <w:rsid w:val="01514E6C"/>
    <w:rsid w:val="03C1645E"/>
    <w:rsid w:val="05762682"/>
    <w:rsid w:val="05E10F7A"/>
    <w:rsid w:val="1A554A07"/>
    <w:rsid w:val="1D602952"/>
    <w:rsid w:val="23195F46"/>
    <w:rsid w:val="246C5355"/>
    <w:rsid w:val="27A2429F"/>
    <w:rsid w:val="2C283A81"/>
    <w:rsid w:val="2C77341A"/>
    <w:rsid w:val="2E54517A"/>
    <w:rsid w:val="30375597"/>
    <w:rsid w:val="325E19B3"/>
    <w:rsid w:val="333E6AA2"/>
    <w:rsid w:val="33FB4A59"/>
    <w:rsid w:val="34144CFE"/>
    <w:rsid w:val="342916DA"/>
    <w:rsid w:val="343F6F5F"/>
    <w:rsid w:val="38923A45"/>
    <w:rsid w:val="39E463CA"/>
    <w:rsid w:val="3DAD2ABF"/>
    <w:rsid w:val="43B33B4A"/>
    <w:rsid w:val="45C45302"/>
    <w:rsid w:val="4BD54C4D"/>
    <w:rsid w:val="4C6F62E4"/>
    <w:rsid w:val="560F1C63"/>
    <w:rsid w:val="56825BFB"/>
    <w:rsid w:val="5BA6673C"/>
    <w:rsid w:val="5CC70544"/>
    <w:rsid w:val="5DF84A5C"/>
    <w:rsid w:val="5EF91CA9"/>
    <w:rsid w:val="5F10132C"/>
    <w:rsid w:val="5F8F05C6"/>
    <w:rsid w:val="6061121A"/>
    <w:rsid w:val="61F514C6"/>
    <w:rsid w:val="633703D2"/>
    <w:rsid w:val="66253394"/>
    <w:rsid w:val="70594A04"/>
    <w:rsid w:val="729A77BA"/>
    <w:rsid w:val="72B10ABA"/>
    <w:rsid w:val="75D24C50"/>
    <w:rsid w:val="762A1FEB"/>
    <w:rsid w:val="77977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15">
    <w:name w:val="15"/>
    <w:rPr>
      <w:rFonts w:ascii="Calibri" w:hAnsi="Calibri"/>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Indent"/>
    <w:basedOn w:val="a"/>
    <w:pPr>
      <w:ind w:firstLineChars="200"/>
    </w:pPr>
    <w:rPr>
      <w:rFonts w:ascii="Times New Roman" w:eastAsia="仿宋_GB2312" w:hAnsi="Times New Roman"/>
    </w:rPr>
  </w:style>
  <w:style w:type="paragraph" w:styleId="2">
    <w:name w:val="Body Text First Indent 2"/>
    <w:basedOn w:val="a6"/>
    <w:pPr>
      <w:spacing w:after="0" w:line="240" w:lineRule="atLeast"/>
      <w:ind w:leftChars="0" w:firstLineChars="200"/>
    </w:pPr>
    <w:rPr>
      <w:spacing w:val="-6"/>
      <w:sz w:val="30"/>
    </w:rPr>
  </w:style>
  <w:style w:type="paragraph" w:styleId="a7">
    <w:name w:val="Normal (Web)"/>
    <w:basedOn w:val="a"/>
    <w:pPr>
      <w:spacing w:beforeAutospacing="1" w:afterAutospacing="1"/>
      <w:jc w:val="left"/>
    </w:pPr>
    <w:rPr>
      <w:rFonts w:ascii="Times New Roman" w:eastAsia="仿宋_GB2312" w:hAnsi="Times New Roman"/>
      <w:kern w:val="0"/>
      <w:sz w:val="24"/>
    </w:rPr>
  </w:style>
  <w:style w:type="paragraph" w:styleId="a6">
    <w:name w:val="Body Text Indent"/>
    <w:basedOn w:val="a"/>
    <w:pPr>
      <w:spacing w:after="120"/>
      <w:ind w:leftChars="200"/>
    </w:pPr>
    <w:rPr>
      <w:rFonts w:ascii="Times New Roman" w:eastAsia="仿宋_GB2312" w:hAnsi="Times New Roman"/>
    </w:rPr>
  </w:style>
  <w:style w:type="paragraph" w:styleId="a8">
    <w:name w:val="footer"/>
    <w:basedOn w:val="a"/>
    <w:pPr>
      <w:tabs>
        <w:tab w:val="center" w:pos="4153"/>
        <w:tab w:val="right" w:pos="8306"/>
      </w:tabs>
      <w:snapToGrid w:val="0"/>
      <w:jc w:val="left"/>
    </w:pPr>
    <w:rPr>
      <w:sz w:val="18"/>
    </w:rPr>
  </w:style>
  <w:style w:type="paragraph" w:styleId="a9">
    <w:name w:val="footnote text"/>
    <w:basedOn w:val="a"/>
    <w:next w:val="2"/>
    <w:pPr>
      <w:snapToGrid w:val="0"/>
      <w:jc w:val="left"/>
    </w:pPr>
    <w:rPr>
      <w:rFonts w:ascii="Times New Roman" w:eastAsia="仿宋_GB2312" w:hAnsi="Times New Roman"/>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103</Pages>
  <Words>7562</Words>
  <Characters>43104</Characters>
  <Application>Microsoft Office Word</Application>
  <DocSecurity>0</DocSecurity>
  <PresentationFormat/>
  <Lines>359</Lines>
  <Paragraphs>101</Paragraphs>
  <Slides>0</Slides>
  <Notes>0</Notes>
  <HiddenSlides>0</HiddenSlides>
  <MMClips>0</MMClips>
  <ScaleCrop>false</ScaleCrop>
  <Company>Lenovo</Company>
  <LinksUpToDate>false</LinksUpToDate>
  <CharactersWithSpaces>50565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LIUZHIMIN</dc:creator>
  <cp:lastModifiedBy>lenovo</cp:lastModifiedBy>
  <cp:revision>2</cp:revision>
  <dcterms:created xsi:type="dcterms:W3CDTF">2021-04-07T01:56:00Z</dcterms:created>
  <dcterms:modified xsi:type="dcterms:W3CDTF">2021-04-07T01:56:00Z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