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92" w:rsidRDefault="00596E92" w:rsidP="00596E92">
      <w:pPr>
        <w:adjustRightInd w:val="0"/>
        <w:snapToGrid w:val="0"/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596E92" w:rsidRDefault="00596E92" w:rsidP="005C7916">
      <w:pPr>
        <w:spacing w:beforeLines="150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2023</w:t>
      </w:r>
      <w:r>
        <w:rPr>
          <w:rFonts w:eastAsia="方正小标宋简体"/>
          <w:color w:val="000000"/>
          <w:sz w:val="44"/>
          <w:szCs w:val="44"/>
        </w:rPr>
        <w:t>年杭州市职业</w:t>
      </w:r>
      <w:r>
        <w:rPr>
          <w:rFonts w:eastAsia="方正小标宋简体" w:hint="eastAsia"/>
          <w:color w:val="000000"/>
          <w:sz w:val="44"/>
          <w:szCs w:val="44"/>
        </w:rPr>
        <w:t>健康</w:t>
      </w:r>
      <w:r>
        <w:rPr>
          <w:rFonts w:eastAsia="方正小标宋简体"/>
          <w:color w:val="000000"/>
          <w:sz w:val="44"/>
          <w:szCs w:val="44"/>
        </w:rPr>
        <w:t>检查</w:t>
      </w:r>
      <w:bookmarkStart w:id="0" w:name="_GoBack"/>
      <w:bookmarkEnd w:id="0"/>
    </w:p>
    <w:p w:rsidR="00596E92" w:rsidRDefault="00596E92" w:rsidP="005C7916">
      <w:pPr>
        <w:spacing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执业</w:t>
      </w:r>
      <w:r>
        <w:rPr>
          <w:rFonts w:eastAsia="方正小标宋简体"/>
          <w:color w:val="000000"/>
          <w:sz w:val="44"/>
          <w:szCs w:val="44"/>
        </w:rPr>
        <w:t>行为专项治理工作方案</w:t>
      </w:r>
    </w:p>
    <w:p w:rsidR="00596E92" w:rsidRDefault="00596E92" w:rsidP="00596E92">
      <w:pPr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职业健康检查工作的规范、客观、公正是保障广大劳动者职业健康权益的基础，也是医疗机构依法执业的基本要求。</w:t>
      </w:r>
      <w:r>
        <w:rPr>
          <w:rFonts w:eastAsia="仿宋_GB2312"/>
          <w:color w:val="000000"/>
          <w:sz w:val="32"/>
          <w:szCs w:val="32"/>
        </w:rPr>
        <w:t>为贯彻落实《中华人民共和国职业病防治法》《中华人民共和国医师法》《医疗机构管理条例》《医疗废物管理条例》《职业健康检查管理办法》等法律法规相关要求，规范职业健康检查服务行为，提高职业健康检查服务质量，结合我市实际，制定本工作方案。</w:t>
      </w:r>
    </w:p>
    <w:p w:rsidR="00596E92" w:rsidRDefault="00596E92" w:rsidP="00596E92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一、治理目标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加大对职业健康检查机构的事中事后监管，规范职业健康检查服务执业行为，聚焦职业健康</w:t>
      </w:r>
      <w:r>
        <w:rPr>
          <w:rFonts w:eastAsia="仿宋_GB2312"/>
          <w:color w:val="000000"/>
          <w:sz w:val="32"/>
          <w:szCs w:val="32"/>
        </w:rPr>
        <w:t>检查</w:t>
      </w:r>
      <w:r>
        <w:rPr>
          <w:rFonts w:eastAsia="仿宋_GB2312" w:hint="eastAsia"/>
          <w:color w:val="000000"/>
          <w:sz w:val="32"/>
          <w:szCs w:val="32"/>
        </w:rPr>
        <w:t>领域突出问题，</w:t>
      </w:r>
      <w:r>
        <w:rPr>
          <w:rFonts w:eastAsia="仿宋_GB2312"/>
          <w:color w:val="000000"/>
          <w:sz w:val="32"/>
          <w:szCs w:val="32"/>
        </w:rPr>
        <w:t>以依法查处</w:t>
      </w:r>
      <w:r>
        <w:rPr>
          <w:rFonts w:eastAsia="仿宋_GB2312" w:hint="eastAsia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检查机构出具虚假</w:t>
      </w:r>
      <w:r>
        <w:rPr>
          <w:rFonts w:eastAsia="仿宋_GB2312" w:hint="eastAsia"/>
          <w:color w:val="000000"/>
          <w:sz w:val="32"/>
          <w:szCs w:val="32"/>
        </w:rPr>
        <w:t>证明</w:t>
      </w:r>
      <w:r>
        <w:rPr>
          <w:rFonts w:eastAsia="仿宋_GB2312"/>
          <w:color w:val="000000"/>
          <w:sz w:val="32"/>
          <w:szCs w:val="32"/>
        </w:rPr>
        <w:t>文件、</w:t>
      </w:r>
      <w:r>
        <w:rPr>
          <w:rFonts w:eastAsia="仿宋_GB2312" w:hint="eastAsia"/>
          <w:color w:val="000000"/>
          <w:sz w:val="32"/>
          <w:szCs w:val="32"/>
        </w:rPr>
        <w:t>未</w:t>
      </w:r>
      <w:r>
        <w:rPr>
          <w:rFonts w:eastAsia="仿宋_GB2312"/>
          <w:color w:val="000000"/>
          <w:sz w:val="32"/>
          <w:szCs w:val="32"/>
        </w:rPr>
        <w:t>按</w:t>
      </w:r>
      <w:r>
        <w:rPr>
          <w:rFonts w:eastAsia="仿宋_GB2312" w:hint="eastAsia"/>
          <w:color w:val="000000"/>
          <w:sz w:val="32"/>
          <w:szCs w:val="32"/>
        </w:rPr>
        <w:t>相关</w:t>
      </w:r>
      <w:r>
        <w:rPr>
          <w:rFonts w:eastAsia="仿宋_GB2312"/>
          <w:color w:val="000000"/>
          <w:sz w:val="32"/>
          <w:szCs w:val="32"/>
        </w:rPr>
        <w:t>职业健康监护技术规范规定开展</w:t>
      </w:r>
      <w:r>
        <w:rPr>
          <w:rFonts w:eastAsia="仿宋_GB2312" w:hint="eastAsia"/>
          <w:color w:val="000000"/>
          <w:sz w:val="32"/>
          <w:szCs w:val="32"/>
        </w:rPr>
        <w:t>工</w:t>
      </w:r>
      <w:r>
        <w:rPr>
          <w:rFonts w:eastAsia="仿宋_GB2312"/>
          <w:color w:val="000000"/>
          <w:sz w:val="32"/>
          <w:szCs w:val="32"/>
        </w:rPr>
        <w:t>作</w:t>
      </w:r>
      <w:r>
        <w:rPr>
          <w:rFonts w:eastAsia="仿宋_GB2312" w:hint="eastAsia"/>
          <w:color w:val="000000"/>
          <w:sz w:val="32"/>
          <w:szCs w:val="32"/>
        </w:rPr>
        <w:t>、疑似职业病报告、告知、通知违法等</w:t>
      </w:r>
      <w:r>
        <w:rPr>
          <w:rFonts w:eastAsia="仿宋_GB2312"/>
          <w:color w:val="000000"/>
          <w:sz w:val="32"/>
          <w:szCs w:val="32"/>
        </w:rPr>
        <w:t>严重违法行为为重点，</w:t>
      </w:r>
      <w:r>
        <w:rPr>
          <w:rFonts w:eastAsia="仿宋_GB2312" w:hint="eastAsia"/>
          <w:color w:val="000000"/>
          <w:sz w:val="32"/>
          <w:szCs w:val="32"/>
        </w:rPr>
        <w:t>以提高职业健康检查机构及其人员依法执业意识和服务质量，规范职业健康</w:t>
      </w:r>
      <w:r>
        <w:rPr>
          <w:rFonts w:eastAsia="仿宋_GB2312"/>
          <w:color w:val="000000"/>
          <w:sz w:val="32"/>
          <w:szCs w:val="32"/>
        </w:rPr>
        <w:t>检查</w:t>
      </w:r>
      <w:r>
        <w:rPr>
          <w:rFonts w:eastAsia="仿宋_GB2312" w:hint="eastAsia"/>
          <w:color w:val="000000"/>
          <w:sz w:val="32"/>
          <w:szCs w:val="32"/>
        </w:rPr>
        <w:t>服务行为，维护劳动者的职业健康权益，服务社会经济健康可持续</w:t>
      </w:r>
      <w:r>
        <w:rPr>
          <w:rFonts w:eastAsia="仿宋_GB2312"/>
          <w:color w:val="000000"/>
          <w:sz w:val="32"/>
          <w:szCs w:val="32"/>
        </w:rPr>
        <w:t>发展。同时依法规范医疗机构依法执业、放射诊疗、传染病防治等工作。</w:t>
      </w:r>
    </w:p>
    <w:p w:rsidR="00596E92" w:rsidRDefault="00596E92" w:rsidP="00596E92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二、治理范围</w:t>
      </w:r>
    </w:p>
    <w:p w:rsidR="00596E92" w:rsidRDefault="00596E92" w:rsidP="005C7916">
      <w:pPr>
        <w:spacing w:afterLines="50"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在本市范围内</w:t>
      </w:r>
      <w:r>
        <w:rPr>
          <w:rFonts w:eastAsia="仿宋_GB2312" w:hint="eastAsia"/>
          <w:color w:val="000000"/>
          <w:sz w:val="32"/>
          <w:szCs w:val="32"/>
        </w:rPr>
        <w:t>已</w:t>
      </w:r>
      <w:r>
        <w:rPr>
          <w:rFonts w:eastAsia="仿宋_GB2312"/>
          <w:color w:val="000000"/>
          <w:sz w:val="32"/>
          <w:szCs w:val="32"/>
        </w:rPr>
        <w:t>备案并实际开展职业健康检查</w:t>
      </w:r>
      <w:r>
        <w:rPr>
          <w:rFonts w:eastAsia="仿宋_GB2312" w:hint="eastAsia"/>
          <w:color w:val="000000"/>
          <w:sz w:val="32"/>
          <w:szCs w:val="32"/>
        </w:rPr>
        <w:t>服务</w:t>
      </w:r>
      <w:r>
        <w:rPr>
          <w:rFonts w:eastAsia="仿宋_GB2312"/>
          <w:color w:val="000000"/>
          <w:sz w:val="32"/>
          <w:szCs w:val="32"/>
        </w:rPr>
        <w:t>的</w:t>
      </w:r>
      <w:r>
        <w:rPr>
          <w:rFonts w:eastAsia="仿宋_GB2312" w:hint="eastAsia"/>
          <w:color w:val="000000"/>
          <w:sz w:val="32"/>
          <w:szCs w:val="32"/>
        </w:rPr>
        <w:t>医疗</w:t>
      </w:r>
      <w:r>
        <w:rPr>
          <w:rFonts w:eastAsia="仿宋_GB2312"/>
          <w:color w:val="000000"/>
          <w:sz w:val="32"/>
          <w:szCs w:val="32"/>
        </w:rPr>
        <w:t>卫生机构。</w:t>
      </w:r>
    </w:p>
    <w:p w:rsidR="00596E92" w:rsidRDefault="00596E92" w:rsidP="00596E92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三、治理内容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（一）职业</w:t>
      </w:r>
      <w:r>
        <w:rPr>
          <w:rFonts w:eastAsia="仿宋_GB2312" w:hint="eastAsia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检查机构</w:t>
      </w:r>
      <w:r>
        <w:rPr>
          <w:rFonts w:eastAsia="仿宋_GB2312" w:hint="eastAsia"/>
          <w:color w:val="000000"/>
          <w:sz w:val="32"/>
          <w:szCs w:val="32"/>
        </w:rPr>
        <w:t>备案</w:t>
      </w:r>
      <w:r>
        <w:rPr>
          <w:rFonts w:eastAsia="仿宋_GB2312"/>
          <w:color w:val="000000"/>
          <w:sz w:val="32"/>
          <w:szCs w:val="32"/>
        </w:rPr>
        <w:t>管理情况</w:t>
      </w:r>
      <w:r>
        <w:rPr>
          <w:rFonts w:eastAsia="仿宋_GB2312" w:hint="eastAsia"/>
          <w:color w:val="000000"/>
          <w:sz w:val="32"/>
          <w:szCs w:val="32"/>
        </w:rPr>
        <w:t>；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（二）职业</w:t>
      </w:r>
      <w:r>
        <w:rPr>
          <w:rFonts w:eastAsia="仿宋_GB2312" w:hint="eastAsia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检查机构</w:t>
      </w:r>
      <w:r>
        <w:rPr>
          <w:rFonts w:eastAsia="仿宋_GB2312" w:hint="eastAsia"/>
          <w:color w:val="000000"/>
          <w:sz w:val="32"/>
          <w:szCs w:val="32"/>
        </w:rPr>
        <w:t>主</w:t>
      </w:r>
      <w:r>
        <w:rPr>
          <w:rFonts w:eastAsia="仿宋_GB2312"/>
          <w:color w:val="000000"/>
          <w:sz w:val="32"/>
          <w:szCs w:val="32"/>
        </w:rPr>
        <w:t>检医师</w:t>
      </w:r>
      <w:r>
        <w:rPr>
          <w:rFonts w:eastAsia="仿宋_GB2312" w:hint="eastAsia"/>
          <w:color w:val="000000"/>
          <w:sz w:val="32"/>
          <w:szCs w:val="32"/>
        </w:rPr>
        <w:t>、相</w:t>
      </w:r>
      <w:r>
        <w:rPr>
          <w:rFonts w:eastAsia="仿宋_GB2312"/>
          <w:color w:val="000000"/>
          <w:sz w:val="32"/>
          <w:szCs w:val="32"/>
        </w:rPr>
        <w:t>关医疗卫生技术人员管理和执业行为情况</w:t>
      </w:r>
      <w:r>
        <w:rPr>
          <w:rFonts w:eastAsia="仿宋_GB2312" w:hint="eastAsia"/>
          <w:color w:val="000000"/>
          <w:sz w:val="32"/>
          <w:szCs w:val="32"/>
        </w:rPr>
        <w:t>；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三</w:t>
      </w:r>
      <w:r>
        <w:rPr>
          <w:rFonts w:eastAsia="仿宋_GB2312"/>
          <w:color w:val="000000"/>
          <w:sz w:val="32"/>
          <w:szCs w:val="32"/>
        </w:rPr>
        <w:t>）职业</w:t>
      </w:r>
      <w:r>
        <w:rPr>
          <w:rFonts w:eastAsia="仿宋_GB2312" w:hint="eastAsia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检查服务活动规范性情况</w:t>
      </w:r>
      <w:r>
        <w:rPr>
          <w:rFonts w:eastAsia="仿宋_GB2312" w:hint="eastAsia"/>
          <w:color w:val="000000"/>
          <w:sz w:val="32"/>
          <w:szCs w:val="32"/>
        </w:rPr>
        <w:t>；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sz w:val="32"/>
          <w:szCs w:val="32"/>
          <w:rPrChange w:id="1" w:author="user" w:date="2023-02-23T13:50:00Z">
            <w:rPr>
              <w:rFonts w:eastAsia="仿宋_GB2312"/>
              <w:color w:val="000000"/>
              <w:sz w:val="32"/>
              <w:szCs w:val="32"/>
            </w:rPr>
          </w:rPrChange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四</w:t>
      </w:r>
      <w:r>
        <w:rPr>
          <w:rFonts w:eastAsia="仿宋_GB2312"/>
          <w:color w:val="000000"/>
          <w:sz w:val="32"/>
          <w:szCs w:val="32"/>
        </w:rPr>
        <w:t>）</w:t>
      </w:r>
      <w:ins w:id="2" w:author="user" w:date="2023-02-23T13:50:00Z">
        <w:r w:rsidR="00C24ECF" w:rsidRPr="00C24ECF">
          <w:rPr>
            <w:rFonts w:eastAsia="仿宋_GB2312" w:hint="eastAsia"/>
            <w:sz w:val="32"/>
            <w:szCs w:val="32"/>
            <w:rPrChange w:id="3" w:author="user" w:date="2023-02-23T13:50:00Z">
              <w:rPr>
                <w:rFonts w:eastAsia="仿宋_GB2312" w:hint="eastAsia"/>
                <w:color w:val="FF0000"/>
                <w:sz w:val="32"/>
                <w:szCs w:val="32"/>
              </w:rPr>
            </w:rPrChange>
          </w:rPr>
          <w:t>参加实验室比对和质量考核以及质量考核不合格整改情况；</w:t>
        </w:r>
      </w:ins>
      <w:del w:id="4" w:author="user" w:date="2023-02-23T13:50:00Z">
        <w:r w:rsidR="00C24ECF" w:rsidRPr="00C24ECF">
          <w:rPr>
            <w:rFonts w:eastAsia="仿宋_GB2312" w:hint="eastAsia"/>
            <w:sz w:val="32"/>
            <w:szCs w:val="32"/>
            <w:rPrChange w:id="5" w:author="user" w:date="2023-02-23T13:50:00Z">
              <w:rPr>
                <w:rFonts w:eastAsia="仿宋_GB2312" w:hint="eastAsia"/>
                <w:color w:val="000000"/>
                <w:sz w:val="32"/>
                <w:szCs w:val="32"/>
              </w:rPr>
            </w:rPrChange>
          </w:rPr>
          <w:delText>职业健康检查服务质量控制和参加质量考核情况；</w:delText>
        </w:r>
      </w:del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五</w:t>
      </w:r>
      <w:r>
        <w:rPr>
          <w:rFonts w:eastAsia="仿宋_GB2312"/>
          <w:color w:val="000000"/>
          <w:sz w:val="32"/>
          <w:szCs w:val="32"/>
        </w:rPr>
        <w:t>）职业</w:t>
      </w:r>
      <w:r>
        <w:rPr>
          <w:rFonts w:eastAsia="仿宋_GB2312" w:hint="eastAsia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检查服务档案管理情况</w:t>
      </w:r>
      <w:r>
        <w:rPr>
          <w:rFonts w:eastAsia="仿宋_GB2312" w:hint="eastAsia"/>
          <w:color w:val="000000"/>
          <w:sz w:val="32"/>
          <w:szCs w:val="32"/>
        </w:rPr>
        <w:t>；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六</w:t>
      </w:r>
      <w:r>
        <w:rPr>
          <w:rFonts w:eastAsia="仿宋_GB2312"/>
          <w:color w:val="000000"/>
          <w:sz w:val="32"/>
          <w:szCs w:val="32"/>
        </w:rPr>
        <w:t>）职业</w:t>
      </w:r>
      <w:r>
        <w:rPr>
          <w:rFonts w:eastAsia="仿宋_GB2312" w:hint="eastAsia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检查结果</w:t>
      </w:r>
      <w:r>
        <w:rPr>
          <w:rFonts w:eastAsia="仿宋_GB2312" w:hint="eastAsia"/>
          <w:color w:val="000000"/>
          <w:sz w:val="32"/>
          <w:szCs w:val="32"/>
        </w:rPr>
        <w:t>报告</w:t>
      </w:r>
      <w:r>
        <w:rPr>
          <w:rFonts w:eastAsia="仿宋_GB2312"/>
          <w:color w:val="000000"/>
          <w:sz w:val="32"/>
          <w:szCs w:val="32"/>
        </w:rPr>
        <w:t>、告知及信息报送情况</w:t>
      </w:r>
      <w:r>
        <w:rPr>
          <w:rFonts w:eastAsia="仿宋_GB2312" w:hint="eastAsia"/>
          <w:color w:val="000000"/>
          <w:sz w:val="32"/>
          <w:szCs w:val="32"/>
        </w:rPr>
        <w:t>；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七</w:t>
      </w:r>
      <w:r>
        <w:rPr>
          <w:rFonts w:eastAsia="仿宋_GB2312"/>
          <w:color w:val="000000"/>
          <w:sz w:val="32"/>
          <w:szCs w:val="32"/>
        </w:rPr>
        <w:t>）依法执业、放射诊疗、传染病防治及依法应当监督检查的其他内容。</w:t>
      </w:r>
    </w:p>
    <w:p w:rsidR="00596E92" w:rsidRDefault="00596E92" w:rsidP="00596E92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四、实施步骤</w:t>
      </w:r>
    </w:p>
    <w:p w:rsidR="00596E92" w:rsidRDefault="00596E92" w:rsidP="00596E92">
      <w:pPr>
        <w:spacing w:line="560" w:lineRule="exact"/>
        <w:ind w:firstLineChars="200" w:firstLine="640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（一）梳理名单，制定方案。（</w:t>
      </w:r>
      <w:r>
        <w:rPr>
          <w:rFonts w:eastAsia="楷体_GB2312"/>
          <w:color w:val="000000"/>
          <w:sz w:val="32"/>
          <w:szCs w:val="32"/>
        </w:rPr>
        <w:t>2023</w:t>
      </w:r>
      <w:r>
        <w:rPr>
          <w:rFonts w:eastAsia="楷体_GB2312"/>
          <w:color w:val="000000"/>
          <w:sz w:val="32"/>
          <w:szCs w:val="32"/>
        </w:rPr>
        <w:t>年</w:t>
      </w:r>
      <w:r>
        <w:rPr>
          <w:rFonts w:eastAsia="楷体_GB2312"/>
          <w:color w:val="000000"/>
          <w:sz w:val="32"/>
          <w:szCs w:val="32"/>
        </w:rPr>
        <w:t>2</w:t>
      </w:r>
      <w:r>
        <w:rPr>
          <w:rFonts w:eastAsia="楷体_GB2312" w:hint="eastAsia"/>
          <w:color w:val="000000"/>
          <w:sz w:val="32"/>
          <w:szCs w:val="32"/>
        </w:rPr>
        <w:t>—</w:t>
      </w:r>
      <w:r>
        <w:rPr>
          <w:rFonts w:eastAsia="楷体_GB2312"/>
          <w:color w:val="000000"/>
          <w:sz w:val="32"/>
          <w:szCs w:val="32"/>
        </w:rPr>
        <w:t>3</w:t>
      </w:r>
      <w:r>
        <w:rPr>
          <w:rFonts w:eastAsia="楷体_GB2312"/>
          <w:color w:val="000000"/>
          <w:sz w:val="32"/>
          <w:szCs w:val="32"/>
        </w:rPr>
        <w:t>月）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各地要根据治理要求专题部署，梳理</w:t>
      </w:r>
      <w:r>
        <w:rPr>
          <w:rFonts w:eastAsia="仿宋_GB2312" w:hint="eastAsia"/>
          <w:color w:val="000000"/>
          <w:sz w:val="32"/>
          <w:szCs w:val="32"/>
        </w:rPr>
        <w:t>本</w:t>
      </w:r>
      <w:r>
        <w:rPr>
          <w:rFonts w:eastAsia="仿宋_GB2312"/>
          <w:color w:val="000000"/>
          <w:sz w:val="32"/>
          <w:szCs w:val="32"/>
        </w:rPr>
        <w:t>辖区</w:t>
      </w:r>
      <w:r>
        <w:rPr>
          <w:rFonts w:eastAsia="仿宋_GB2312" w:hint="eastAsia"/>
          <w:color w:val="000000"/>
          <w:sz w:val="32"/>
          <w:szCs w:val="32"/>
        </w:rPr>
        <w:t>已</w:t>
      </w:r>
      <w:r>
        <w:rPr>
          <w:rFonts w:eastAsia="仿宋_GB2312"/>
          <w:color w:val="000000"/>
          <w:sz w:val="32"/>
          <w:szCs w:val="32"/>
        </w:rPr>
        <w:t>备案的职业</w:t>
      </w:r>
      <w:r>
        <w:rPr>
          <w:rFonts w:eastAsia="仿宋_GB2312" w:hint="eastAsia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检查机构名单，包括地址、联系人、</w:t>
      </w:r>
      <w:r>
        <w:rPr>
          <w:rFonts w:eastAsia="仿宋_GB2312" w:hint="eastAsia"/>
          <w:color w:val="000000"/>
          <w:sz w:val="32"/>
          <w:szCs w:val="32"/>
        </w:rPr>
        <w:t>已</w:t>
      </w:r>
      <w:r>
        <w:rPr>
          <w:rFonts w:eastAsia="仿宋_GB2312"/>
          <w:color w:val="000000"/>
          <w:sz w:val="32"/>
          <w:szCs w:val="32"/>
        </w:rPr>
        <w:t>备案的</w:t>
      </w:r>
      <w:r>
        <w:rPr>
          <w:rFonts w:eastAsia="仿宋_GB2312" w:hint="eastAsia"/>
          <w:color w:val="000000"/>
          <w:sz w:val="32"/>
          <w:szCs w:val="32"/>
        </w:rPr>
        <w:t>检查</w:t>
      </w:r>
      <w:r>
        <w:rPr>
          <w:rFonts w:eastAsia="仿宋_GB2312"/>
          <w:color w:val="000000"/>
          <w:sz w:val="32"/>
          <w:szCs w:val="32"/>
        </w:rPr>
        <w:t>类别和项目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是否开展外出体检等内容，建立治理工作基础信息台账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并根据最新备案情况完善清单。结合属地实际制定实施方案，明确治理重点和治理要求，落实责任人员，确保专项治理工作取得实效。</w:t>
      </w:r>
    </w:p>
    <w:p w:rsidR="00596E92" w:rsidRDefault="00596E92" w:rsidP="00596E92">
      <w:pPr>
        <w:spacing w:line="560" w:lineRule="exact"/>
        <w:ind w:firstLineChars="200" w:firstLine="640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（二）自查自改，限期整改。</w:t>
      </w:r>
      <w:r>
        <w:rPr>
          <w:rFonts w:eastAsia="楷体_GB2312" w:hint="eastAsia"/>
          <w:color w:val="000000"/>
          <w:sz w:val="32"/>
          <w:szCs w:val="32"/>
        </w:rPr>
        <w:t>（</w:t>
      </w:r>
      <w:r>
        <w:rPr>
          <w:rFonts w:eastAsia="楷体_GB2312"/>
          <w:color w:val="000000"/>
          <w:sz w:val="32"/>
          <w:szCs w:val="32"/>
        </w:rPr>
        <w:t>2023</w:t>
      </w:r>
      <w:r>
        <w:rPr>
          <w:rFonts w:eastAsia="楷体_GB2312"/>
          <w:color w:val="000000"/>
          <w:sz w:val="32"/>
          <w:szCs w:val="32"/>
        </w:rPr>
        <w:t>年</w:t>
      </w:r>
      <w:r>
        <w:rPr>
          <w:rFonts w:eastAsia="楷体_GB2312"/>
          <w:color w:val="000000"/>
          <w:sz w:val="32"/>
          <w:szCs w:val="32"/>
        </w:rPr>
        <w:t>3</w:t>
      </w:r>
      <w:r>
        <w:rPr>
          <w:rFonts w:eastAsia="楷体_GB2312" w:hint="eastAsia"/>
          <w:color w:val="000000"/>
          <w:sz w:val="32"/>
          <w:szCs w:val="32"/>
        </w:rPr>
        <w:t>—</w:t>
      </w:r>
      <w:r>
        <w:rPr>
          <w:rFonts w:eastAsia="楷体_GB2312"/>
          <w:color w:val="000000"/>
          <w:sz w:val="32"/>
          <w:szCs w:val="32"/>
        </w:rPr>
        <w:t>4</w:t>
      </w:r>
      <w:r>
        <w:rPr>
          <w:rFonts w:eastAsia="楷体_GB2312"/>
          <w:color w:val="000000"/>
          <w:sz w:val="32"/>
          <w:szCs w:val="32"/>
        </w:rPr>
        <w:t>月</w:t>
      </w:r>
      <w:r>
        <w:rPr>
          <w:rFonts w:eastAsia="楷体_GB2312" w:hint="eastAsia"/>
          <w:color w:val="000000"/>
          <w:sz w:val="32"/>
          <w:szCs w:val="32"/>
        </w:rPr>
        <w:t>）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、对本辖区纳入专项治理的职业</w:t>
      </w:r>
      <w:r>
        <w:rPr>
          <w:rFonts w:eastAsia="仿宋_GB2312" w:hint="eastAsia"/>
          <w:color w:val="000000"/>
          <w:sz w:val="32"/>
          <w:szCs w:val="32"/>
        </w:rPr>
        <w:t>健康检查</w:t>
      </w:r>
      <w:r>
        <w:rPr>
          <w:rFonts w:eastAsia="仿宋_GB2312"/>
          <w:color w:val="000000"/>
          <w:sz w:val="32"/>
          <w:szCs w:val="32"/>
        </w:rPr>
        <w:t>机构，可采取集中会议（线上、线下均可）形式，将治理要求通知到每一家</w:t>
      </w:r>
      <w:r>
        <w:rPr>
          <w:rFonts w:eastAsia="仿宋_GB2312" w:hint="eastAsia"/>
          <w:color w:val="000000"/>
          <w:sz w:val="32"/>
          <w:szCs w:val="32"/>
        </w:rPr>
        <w:t>医疗</w:t>
      </w:r>
      <w:r>
        <w:rPr>
          <w:rFonts w:eastAsia="仿宋_GB2312"/>
          <w:color w:val="000000"/>
          <w:sz w:val="32"/>
          <w:szCs w:val="32"/>
        </w:rPr>
        <w:t>卫生机构。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、</w:t>
      </w:r>
      <w:ins w:id="6" w:author="user" w:date="2023-02-23T13:51:00Z">
        <w:r>
          <w:rPr>
            <w:rFonts w:eastAsia="仿宋_GB2312" w:hint="eastAsia"/>
            <w:color w:val="000000"/>
            <w:sz w:val="32"/>
            <w:szCs w:val="32"/>
          </w:rPr>
          <w:t>各</w:t>
        </w:r>
        <w:r>
          <w:rPr>
            <w:rFonts w:eastAsia="仿宋_GB2312"/>
            <w:color w:val="000000"/>
            <w:sz w:val="32"/>
            <w:szCs w:val="32"/>
          </w:rPr>
          <w:t>职业</w:t>
        </w:r>
        <w:r>
          <w:rPr>
            <w:rFonts w:eastAsia="仿宋_GB2312" w:hint="eastAsia"/>
            <w:color w:val="000000"/>
            <w:sz w:val="32"/>
            <w:szCs w:val="32"/>
          </w:rPr>
          <w:t>健康</w:t>
        </w:r>
        <w:r>
          <w:rPr>
            <w:rFonts w:eastAsia="仿宋_GB2312"/>
            <w:color w:val="000000"/>
            <w:sz w:val="32"/>
            <w:szCs w:val="32"/>
          </w:rPr>
          <w:t>检查机构应按照本方案要求组织开展自查</w:t>
        </w:r>
        <w:r>
          <w:rPr>
            <w:rFonts w:eastAsia="仿宋_GB2312" w:hint="eastAsia"/>
            <w:color w:val="000000"/>
            <w:sz w:val="32"/>
            <w:szCs w:val="32"/>
          </w:rPr>
          <w:t>，</w:t>
        </w:r>
        <w:r>
          <w:rPr>
            <w:rFonts w:eastAsia="仿宋_GB2312"/>
            <w:color w:val="000000"/>
            <w:sz w:val="32"/>
            <w:szCs w:val="32"/>
          </w:rPr>
          <w:t>汇总</w:t>
        </w:r>
        <w:r>
          <w:rPr>
            <w:rFonts w:eastAsia="仿宋_GB2312" w:hint="eastAsia"/>
            <w:color w:val="000000"/>
            <w:sz w:val="32"/>
            <w:szCs w:val="32"/>
          </w:rPr>
          <w:t>自查发现和上年度质量考核通报</w:t>
        </w:r>
        <w:r>
          <w:rPr>
            <w:rFonts w:eastAsia="仿宋_GB2312"/>
            <w:color w:val="000000"/>
            <w:sz w:val="32"/>
            <w:szCs w:val="32"/>
          </w:rPr>
          <w:t>的问题，对能纠正的问题立即进行纠正，</w:t>
        </w:r>
        <w:r>
          <w:rPr>
            <w:rFonts w:eastAsia="仿宋_GB2312" w:hint="eastAsia"/>
            <w:color w:val="000000"/>
            <w:sz w:val="32"/>
            <w:szCs w:val="32"/>
          </w:rPr>
          <w:t>需要限期整改的</w:t>
        </w:r>
        <w:r>
          <w:rPr>
            <w:rFonts w:eastAsia="仿宋_GB2312"/>
            <w:color w:val="000000"/>
            <w:sz w:val="32"/>
            <w:szCs w:val="32"/>
          </w:rPr>
          <w:t>注明整改日期，</w:t>
        </w:r>
        <w:r>
          <w:rPr>
            <w:rFonts w:eastAsia="仿宋_GB2312"/>
            <w:color w:val="000000"/>
            <w:sz w:val="32"/>
            <w:szCs w:val="32"/>
          </w:rPr>
          <w:t>4</w:t>
        </w:r>
        <w:r>
          <w:rPr>
            <w:rFonts w:eastAsia="仿宋_GB2312"/>
            <w:color w:val="000000"/>
            <w:sz w:val="32"/>
            <w:szCs w:val="32"/>
          </w:rPr>
          <w:t>月</w:t>
        </w:r>
        <w:r>
          <w:rPr>
            <w:rFonts w:eastAsia="仿宋_GB2312" w:hint="eastAsia"/>
            <w:color w:val="000000"/>
            <w:sz w:val="32"/>
            <w:szCs w:val="32"/>
          </w:rPr>
          <w:t>5</w:t>
        </w:r>
        <w:r>
          <w:rPr>
            <w:rFonts w:eastAsia="仿宋_GB2312"/>
            <w:color w:val="000000"/>
            <w:sz w:val="32"/>
            <w:szCs w:val="32"/>
          </w:rPr>
          <w:t>前形成自查报告上报辖区卫生健康监督部门。辖区卫生健康监督部门汇总各机构自查情况，填写《职业</w:t>
        </w:r>
        <w:r>
          <w:rPr>
            <w:rFonts w:eastAsia="仿宋_GB2312" w:hint="eastAsia"/>
            <w:color w:val="000000"/>
            <w:sz w:val="32"/>
            <w:szCs w:val="32"/>
          </w:rPr>
          <w:t>健康检查</w:t>
        </w:r>
        <w:r>
          <w:rPr>
            <w:rFonts w:eastAsia="仿宋_GB2312"/>
            <w:color w:val="000000"/>
            <w:sz w:val="32"/>
            <w:szCs w:val="32"/>
          </w:rPr>
          <w:t>服务执业行为自查情况登记表》（附表</w:t>
        </w:r>
        <w:r>
          <w:rPr>
            <w:rFonts w:eastAsia="仿宋_GB2312"/>
            <w:color w:val="000000"/>
            <w:sz w:val="32"/>
            <w:szCs w:val="32"/>
          </w:rPr>
          <w:t>1</w:t>
        </w:r>
        <w:r>
          <w:rPr>
            <w:rFonts w:eastAsia="仿宋_GB2312"/>
            <w:color w:val="000000"/>
            <w:sz w:val="32"/>
            <w:szCs w:val="32"/>
          </w:rPr>
          <w:t>），于</w:t>
        </w:r>
        <w:r>
          <w:rPr>
            <w:rFonts w:eastAsia="仿宋_GB2312"/>
            <w:color w:val="000000"/>
            <w:sz w:val="32"/>
            <w:szCs w:val="32"/>
          </w:rPr>
          <w:t>2023</w:t>
        </w:r>
        <w:r>
          <w:rPr>
            <w:rFonts w:eastAsia="仿宋_GB2312"/>
            <w:color w:val="000000"/>
            <w:sz w:val="32"/>
            <w:szCs w:val="32"/>
          </w:rPr>
          <w:t>年</w:t>
        </w:r>
        <w:r>
          <w:rPr>
            <w:rFonts w:eastAsia="仿宋_GB2312"/>
            <w:color w:val="000000"/>
            <w:sz w:val="32"/>
            <w:szCs w:val="32"/>
          </w:rPr>
          <w:t>4</w:t>
        </w:r>
        <w:r>
          <w:rPr>
            <w:rFonts w:eastAsia="仿宋_GB2312"/>
            <w:color w:val="000000"/>
            <w:sz w:val="32"/>
            <w:szCs w:val="32"/>
          </w:rPr>
          <w:t>月</w:t>
        </w:r>
        <w:r>
          <w:rPr>
            <w:rFonts w:eastAsia="仿宋_GB2312" w:hint="eastAsia"/>
            <w:color w:val="000000"/>
            <w:sz w:val="32"/>
            <w:szCs w:val="32"/>
          </w:rPr>
          <w:t>1</w:t>
        </w:r>
        <w:r>
          <w:rPr>
            <w:rFonts w:eastAsia="仿宋_GB2312"/>
            <w:color w:val="000000"/>
            <w:sz w:val="32"/>
            <w:szCs w:val="32"/>
          </w:rPr>
          <w:t>0</w:t>
        </w:r>
        <w:r>
          <w:rPr>
            <w:rFonts w:eastAsia="仿宋_GB2312"/>
            <w:color w:val="000000"/>
            <w:sz w:val="32"/>
            <w:szCs w:val="32"/>
          </w:rPr>
          <w:t>日</w:t>
        </w:r>
      </w:ins>
      <w:del w:id="7" w:author="user" w:date="2023-02-23T13:51:00Z">
        <w:r>
          <w:rPr>
            <w:rFonts w:eastAsia="仿宋_GB2312"/>
            <w:color w:val="000000"/>
            <w:sz w:val="32"/>
            <w:szCs w:val="32"/>
          </w:rPr>
          <w:delText>纳入专项治理的职业</w:delText>
        </w:r>
        <w:r>
          <w:rPr>
            <w:rFonts w:eastAsia="仿宋_GB2312" w:hint="eastAsia"/>
            <w:color w:val="000000"/>
            <w:sz w:val="32"/>
            <w:szCs w:val="32"/>
          </w:rPr>
          <w:delText>健康</w:delText>
        </w:r>
        <w:r>
          <w:rPr>
            <w:rFonts w:eastAsia="仿宋_GB2312"/>
            <w:color w:val="000000"/>
            <w:sz w:val="32"/>
            <w:szCs w:val="32"/>
          </w:rPr>
          <w:delText>检查机构应按照本方案要求组织开展自查自改，汇总存在的问题，对能纠正的问题立即进行纠正，注明整改日期，</w:delText>
        </w:r>
        <w:r>
          <w:rPr>
            <w:rFonts w:eastAsia="仿宋_GB2312"/>
            <w:color w:val="000000"/>
            <w:sz w:val="32"/>
            <w:szCs w:val="32"/>
          </w:rPr>
          <w:delText>4</w:delText>
        </w:r>
        <w:r>
          <w:rPr>
            <w:rFonts w:eastAsia="仿宋_GB2312"/>
            <w:color w:val="000000"/>
            <w:sz w:val="32"/>
            <w:szCs w:val="32"/>
          </w:rPr>
          <w:delText>月</w:delText>
        </w:r>
        <w:r>
          <w:rPr>
            <w:rFonts w:eastAsia="仿宋_GB2312"/>
            <w:color w:val="000000"/>
            <w:sz w:val="32"/>
            <w:szCs w:val="32"/>
          </w:rPr>
          <w:delText>15</w:delText>
        </w:r>
        <w:r>
          <w:rPr>
            <w:rFonts w:eastAsia="仿宋_GB2312"/>
            <w:color w:val="000000"/>
            <w:sz w:val="32"/>
            <w:szCs w:val="32"/>
          </w:rPr>
          <w:delText>前形成自查报告上报辖区卫生健康监督部门。辖区卫生健康监督部门汇总各机构自查情况，填写《职业</w:delText>
        </w:r>
        <w:r>
          <w:rPr>
            <w:rFonts w:eastAsia="仿宋_GB2312" w:hint="eastAsia"/>
            <w:color w:val="000000"/>
            <w:sz w:val="32"/>
            <w:szCs w:val="32"/>
          </w:rPr>
          <w:delText>健康检查</w:delText>
        </w:r>
        <w:r>
          <w:rPr>
            <w:rFonts w:eastAsia="仿宋_GB2312"/>
            <w:color w:val="000000"/>
            <w:sz w:val="32"/>
            <w:szCs w:val="32"/>
          </w:rPr>
          <w:delText>服务执业行为自查情况登记表》（附表</w:delText>
        </w:r>
        <w:r>
          <w:rPr>
            <w:rFonts w:eastAsia="仿宋_GB2312"/>
            <w:color w:val="000000"/>
            <w:sz w:val="32"/>
            <w:szCs w:val="32"/>
          </w:rPr>
          <w:delText>1</w:delText>
        </w:r>
        <w:r>
          <w:rPr>
            <w:rFonts w:eastAsia="仿宋_GB2312"/>
            <w:color w:val="000000"/>
            <w:sz w:val="32"/>
            <w:szCs w:val="32"/>
          </w:rPr>
          <w:delText>），于</w:delText>
        </w:r>
        <w:r>
          <w:rPr>
            <w:rFonts w:eastAsia="仿宋_GB2312"/>
            <w:color w:val="000000"/>
            <w:sz w:val="32"/>
            <w:szCs w:val="32"/>
          </w:rPr>
          <w:delText>2023</w:delText>
        </w:r>
        <w:r>
          <w:rPr>
            <w:rFonts w:eastAsia="仿宋_GB2312"/>
            <w:color w:val="000000"/>
            <w:sz w:val="32"/>
            <w:szCs w:val="32"/>
          </w:rPr>
          <w:delText>年</w:delText>
        </w:r>
        <w:r>
          <w:rPr>
            <w:rFonts w:eastAsia="仿宋_GB2312"/>
            <w:color w:val="000000"/>
            <w:sz w:val="32"/>
            <w:szCs w:val="32"/>
          </w:rPr>
          <w:delText>4</w:delText>
        </w:r>
        <w:r>
          <w:rPr>
            <w:rFonts w:eastAsia="仿宋_GB2312"/>
            <w:color w:val="000000"/>
            <w:sz w:val="32"/>
            <w:szCs w:val="32"/>
          </w:rPr>
          <w:delText>月</w:delText>
        </w:r>
        <w:r>
          <w:rPr>
            <w:rFonts w:eastAsia="仿宋_GB2312"/>
            <w:color w:val="000000"/>
            <w:sz w:val="32"/>
            <w:szCs w:val="32"/>
          </w:rPr>
          <w:delText>20</w:delText>
        </w:r>
        <w:r>
          <w:rPr>
            <w:rFonts w:eastAsia="仿宋_GB2312"/>
            <w:color w:val="000000"/>
            <w:sz w:val="32"/>
            <w:szCs w:val="32"/>
          </w:rPr>
          <w:delText>日</w:delText>
        </w:r>
      </w:del>
      <w:r>
        <w:rPr>
          <w:rFonts w:eastAsia="仿宋_GB2312"/>
          <w:color w:val="000000"/>
          <w:sz w:val="32"/>
          <w:szCs w:val="32"/>
        </w:rPr>
        <w:t>前将治理实施方案和自查情况登记表报送市卫生健康行政执法队。</w:t>
      </w:r>
    </w:p>
    <w:p w:rsidR="00596E92" w:rsidRDefault="00596E92" w:rsidP="00596E92">
      <w:pPr>
        <w:spacing w:line="560" w:lineRule="exact"/>
        <w:ind w:firstLineChars="200" w:firstLine="640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（三）执法检查阶段（</w:t>
      </w:r>
      <w:r>
        <w:rPr>
          <w:rFonts w:eastAsia="楷体_GB2312"/>
          <w:color w:val="000000"/>
          <w:sz w:val="32"/>
          <w:szCs w:val="32"/>
        </w:rPr>
        <w:t>2023</w:t>
      </w:r>
      <w:r>
        <w:rPr>
          <w:rFonts w:eastAsia="楷体_GB2312"/>
          <w:color w:val="000000"/>
          <w:sz w:val="32"/>
          <w:szCs w:val="32"/>
        </w:rPr>
        <w:t>年</w:t>
      </w:r>
      <w:r>
        <w:rPr>
          <w:rFonts w:eastAsia="楷体_GB2312"/>
          <w:color w:val="000000"/>
          <w:sz w:val="32"/>
          <w:szCs w:val="32"/>
        </w:rPr>
        <w:t>4</w:t>
      </w:r>
      <w:r>
        <w:rPr>
          <w:rFonts w:eastAsia="楷体_GB2312" w:hint="eastAsia"/>
          <w:color w:val="000000"/>
          <w:sz w:val="32"/>
          <w:szCs w:val="32"/>
        </w:rPr>
        <w:t>—</w:t>
      </w:r>
      <w:r>
        <w:rPr>
          <w:rFonts w:eastAsia="楷体_GB2312"/>
          <w:color w:val="000000"/>
          <w:sz w:val="32"/>
          <w:szCs w:val="32"/>
        </w:rPr>
        <w:t>10</w:t>
      </w:r>
      <w:r>
        <w:rPr>
          <w:rFonts w:eastAsia="楷体_GB2312"/>
          <w:color w:val="000000"/>
          <w:sz w:val="32"/>
          <w:szCs w:val="32"/>
        </w:rPr>
        <w:t>月</w:t>
      </w:r>
      <w:r>
        <w:rPr>
          <w:rFonts w:eastAsia="楷体_GB2312" w:hint="eastAsia"/>
          <w:color w:val="000000"/>
          <w:sz w:val="32"/>
          <w:szCs w:val="32"/>
        </w:rPr>
        <w:t>）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辖区卫生健康监督部门对每家职业</w:t>
      </w:r>
      <w:r>
        <w:rPr>
          <w:rFonts w:eastAsia="仿宋_GB2312" w:hint="eastAsia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检查机构</w:t>
      </w:r>
      <w:r>
        <w:rPr>
          <w:rFonts w:eastAsia="仿宋_GB2312" w:hint="eastAsia"/>
          <w:color w:val="000000"/>
          <w:sz w:val="32"/>
          <w:szCs w:val="32"/>
        </w:rPr>
        <w:t>进行</w:t>
      </w:r>
      <w:r>
        <w:rPr>
          <w:rFonts w:eastAsia="仿宋_GB2312"/>
          <w:color w:val="000000"/>
          <w:sz w:val="32"/>
          <w:szCs w:val="32"/>
        </w:rPr>
        <w:t>现场检查，</w:t>
      </w:r>
      <w:r>
        <w:rPr>
          <w:rFonts w:eastAsia="仿宋_GB2312" w:hint="eastAsia"/>
          <w:color w:val="000000"/>
          <w:sz w:val="32"/>
          <w:szCs w:val="32"/>
        </w:rPr>
        <w:t>根据</w:t>
      </w:r>
      <w:r>
        <w:rPr>
          <w:rFonts w:eastAsia="仿宋_GB2312"/>
          <w:color w:val="000000"/>
          <w:sz w:val="32"/>
          <w:szCs w:val="32"/>
        </w:rPr>
        <w:t>机构提供的职业健康检查</w:t>
      </w:r>
      <w:r>
        <w:rPr>
          <w:rFonts w:eastAsia="仿宋_GB2312" w:hint="eastAsia"/>
          <w:color w:val="000000"/>
          <w:sz w:val="32"/>
          <w:szCs w:val="32"/>
        </w:rPr>
        <w:t>清单</w:t>
      </w:r>
      <w:r>
        <w:rPr>
          <w:rFonts w:eastAsia="仿宋_GB2312"/>
          <w:color w:val="000000"/>
          <w:sz w:val="32"/>
          <w:szCs w:val="32"/>
        </w:rPr>
        <w:t>随机抽取职业健康检查档案，</w:t>
      </w:r>
      <w:r>
        <w:rPr>
          <w:rFonts w:eastAsia="仿宋_GB2312" w:hint="eastAsia"/>
          <w:color w:val="000000"/>
          <w:sz w:val="32"/>
          <w:szCs w:val="32"/>
        </w:rPr>
        <w:t>并</w:t>
      </w:r>
      <w:r>
        <w:rPr>
          <w:rFonts w:eastAsia="仿宋_GB2312"/>
          <w:color w:val="000000"/>
          <w:sz w:val="32"/>
          <w:szCs w:val="32"/>
        </w:rPr>
        <w:t>对</w:t>
      </w:r>
      <w:r>
        <w:rPr>
          <w:rFonts w:eastAsia="仿宋_GB2312" w:hint="eastAsia"/>
          <w:color w:val="000000"/>
          <w:sz w:val="32"/>
          <w:szCs w:val="32"/>
        </w:rPr>
        <w:t>前</w:t>
      </w:r>
      <w:r>
        <w:rPr>
          <w:rFonts w:eastAsia="仿宋_GB2312"/>
          <w:color w:val="000000"/>
          <w:sz w:val="32"/>
          <w:szCs w:val="32"/>
        </w:rPr>
        <w:t>期自查整改情况进行现场核实，仍未按要求整改的、问题突出涉及严重违法的，按照相关法律法规规定依法立案查处。同时应加强对职业健康检查服务的延伸检查。</w:t>
      </w:r>
    </w:p>
    <w:p w:rsidR="00596E92" w:rsidRDefault="00596E92" w:rsidP="00596E92">
      <w:pPr>
        <w:spacing w:line="560" w:lineRule="exact"/>
        <w:ind w:firstLineChars="200" w:firstLine="640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（四）总结验收阶段（</w:t>
      </w:r>
      <w:r>
        <w:rPr>
          <w:rFonts w:eastAsia="楷体_GB2312"/>
          <w:color w:val="000000"/>
          <w:sz w:val="32"/>
          <w:szCs w:val="32"/>
        </w:rPr>
        <w:t>2023</w:t>
      </w:r>
      <w:r>
        <w:rPr>
          <w:rFonts w:eastAsia="楷体_GB2312"/>
          <w:color w:val="000000"/>
          <w:sz w:val="32"/>
          <w:szCs w:val="32"/>
        </w:rPr>
        <w:t>年</w:t>
      </w:r>
      <w:r>
        <w:rPr>
          <w:rFonts w:eastAsia="楷体_GB2312"/>
          <w:color w:val="000000"/>
          <w:sz w:val="32"/>
          <w:szCs w:val="32"/>
        </w:rPr>
        <w:t>11</w:t>
      </w:r>
      <w:r>
        <w:rPr>
          <w:rFonts w:eastAsia="楷体_GB2312"/>
          <w:color w:val="000000"/>
          <w:sz w:val="32"/>
          <w:szCs w:val="32"/>
        </w:rPr>
        <w:t>月</w:t>
      </w:r>
      <w:r>
        <w:rPr>
          <w:rFonts w:eastAsia="楷体_GB2312" w:hint="eastAsia"/>
          <w:color w:val="000000"/>
          <w:sz w:val="32"/>
          <w:szCs w:val="32"/>
        </w:rPr>
        <w:t>）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各地要及时做好专项治理工作有关材料的收集和整理，在对治理工作成效进行评估的基础上做好治理工作总结，并于</w:t>
      </w:r>
      <w:r>
        <w:rPr>
          <w:rFonts w:eastAsia="仿宋_GB2312"/>
          <w:color w:val="000000"/>
          <w:sz w:val="32"/>
          <w:szCs w:val="32"/>
        </w:rPr>
        <w:t>2023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11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日前，将《职业</w:t>
      </w:r>
      <w:r>
        <w:rPr>
          <w:rFonts w:eastAsia="仿宋_GB2312" w:hint="eastAsia"/>
          <w:color w:val="000000"/>
          <w:sz w:val="32"/>
          <w:szCs w:val="32"/>
        </w:rPr>
        <w:t>健康检查</w:t>
      </w:r>
      <w:r>
        <w:rPr>
          <w:rFonts w:eastAsia="仿宋_GB2312"/>
          <w:color w:val="000000"/>
          <w:sz w:val="32"/>
          <w:szCs w:val="32"/>
        </w:rPr>
        <w:t>服务执业行为专项治理情况登记表》（附表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）和专项治理工作总结上报市卫生健康</w:t>
      </w:r>
      <w:r>
        <w:rPr>
          <w:rFonts w:eastAsia="仿宋_GB2312" w:hint="eastAsia"/>
          <w:color w:val="000000"/>
          <w:sz w:val="32"/>
          <w:szCs w:val="32"/>
        </w:rPr>
        <w:t>行政</w:t>
      </w:r>
      <w:r>
        <w:rPr>
          <w:rFonts w:eastAsia="仿宋_GB2312"/>
          <w:color w:val="000000"/>
          <w:sz w:val="32"/>
          <w:szCs w:val="32"/>
        </w:rPr>
        <w:t>执法队，汇总后由其于</w:t>
      </w:r>
      <w:r>
        <w:rPr>
          <w:rFonts w:eastAsia="仿宋_GB2312"/>
          <w:color w:val="000000"/>
          <w:sz w:val="32"/>
          <w:szCs w:val="32"/>
        </w:rPr>
        <w:t>11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15</w:t>
      </w:r>
      <w:r>
        <w:rPr>
          <w:rFonts w:eastAsia="仿宋_GB2312"/>
          <w:color w:val="000000"/>
          <w:sz w:val="32"/>
          <w:szCs w:val="32"/>
        </w:rPr>
        <w:t>日前报委综合监督处。</w:t>
      </w:r>
    </w:p>
    <w:p w:rsidR="00596E92" w:rsidRDefault="00596E92" w:rsidP="00596E92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五、工作要求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（一）强化领导，夯实职责。</w:t>
      </w:r>
      <w:r>
        <w:rPr>
          <w:rFonts w:eastAsia="仿宋_GB2312"/>
          <w:color w:val="000000"/>
          <w:sz w:val="32"/>
          <w:szCs w:val="32"/>
        </w:rPr>
        <w:t>各地要充分认识提高职业</w:t>
      </w:r>
      <w:r>
        <w:rPr>
          <w:rFonts w:eastAsia="仿宋_GB2312" w:hint="eastAsia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检查服务质量的重要意义，加强组织领导，建立卫生健康主管部门、监督执法机构、质量控制机构的沟通协作机制，形成合力，确保治理取得实效。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（二）精心组织，严格检查。</w:t>
      </w:r>
      <w:r>
        <w:rPr>
          <w:rFonts w:eastAsia="仿宋_GB2312"/>
          <w:color w:val="000000"/>
          <w:sz w:val="32"/>
          <w:szCs w:val="32"/>
        </w:rPr>
        <w:t>各地要组织精干执法力量，采取有力措施，对专项行动中发现的违法行为依法依规予以坚决打击，督促</w:t>
      </w:r>
      <w:r>
        <w:rPr>
          <w:rFonts w:eastAsia="仿宋_GB2312" w:hint="eastAsia"/>
          <w:color w:val="000000"/>
          <w:sz w:val="32"/>
          <w:szCs w:val="32"/>
        </w:rPr>
        <w:t>职业健康</w:t>
      </w:r>
      <w:r>
        <w:rPr>
          <w:rFonts w:eastAsia="仿宋_GB2312"/>
          <w:color w:val="000000"/>
          <w:sz w:val="32"/>
          <w:szCs w:val="32"/>
        </w:rPr>
        <w:t>检查机构按照法律法规要求规范行为，出具真实、客观、</w:t>
      </w:r>
      <w:r>
        <w:rPr>
          <w:rFonts w:eastAsia="仿宋_GB2312" w:hint="eastAsia"/>
          <w:color w:val="000000"/>
          <w:sz w:val="32"/>
          <w:szCs w:val="32"/>
        </w:rPr>
        <w:t>规范</w:t>
      </w:r>
      <w:r>
        <w:rPr>
          <w:rFonts w:eastAsia="仿宋_GB2312"/>
          <w:color w:val="000000"/>
          <w:sz w:val="32"/>
          <w:szCs w:val="32"/>
        </w:rPr>
        <w:t>的</w:t>
      </w:r>
      <w:r>
        <w:rPr>
          <w:rFonts w:eastAsia="仿宋_GB2312" w:hint="eastAsia"/>
          <w:color w:val="000000"/>
          <w:sz w:val="32"/>
          <w:szCs w:val="32"/>
        </w:rPr>
        <w:t>职业</w:t>
      </w:r>
      <w:r>
        <w:rPr>
          <w:rFonts w:eastAsia="仿宋_GB2312"/>
          <w:color w:val="000000"/>
          <w:sz w:val="32"/>
          <w:szCs w:val="32"/>
        </w:rPr>
        <w:t>健康检查报告。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（三）建立机制，确保长效。</w:t>
      </w:r>
      <w:r>
        <w:rPr>
          <w:rFonts w:eastAsia="仿宋_GB2312"/>
          <w:color w:val="000000"/>
          <w:sz w:val="32"/>
          <w:szCs w:val="32"/>
        </w:rPr>
        <w:t>各地要结合执法实践中反映出的集中问题，举一反三，对职业</w:t>
      </w:r>
      <w:r>
        <w:rPr>
          <w:rFonts w:eastAsia="仿宋_GB2312" w:hint="eastAsia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检查服务工作中存在的突出问题进行全面研判，并探索建立健全长效监管机制。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联系人：</w:t>
      </w:r>
      <w:r>
        <w:rPr>
          <w:rFonts w:eastAsia="仿宋_GB2312" w:hint="eastAsia"/>
          <w:color w:val="000000"/>
          <w:sz w:val="32"/>
          <w:szCs w:val="32"/>
        </w:rPr>
        <w:t>史雅翼</w:t>
      </w:r>
      <w:r>
        <w:rPr>
          <w:rFonts w:eastAsia="仿宋_GB2312"/>
          <w:color w:val="000000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color w:val="000000"/>
          <w:sz w:val="32"/>
          <w:szCs w:val="32"/>
        </w:rPr>
        <w:t>86416815</w:t>
      </w:r>
      <w:r>
        <w:rPr>
          <w:rFonts w:eastAsia="仿宋_GB2312"/>
          <w:color w:val="000000"/>
          <w:sz w:val="32"/>
          <w:szCs w:val="32"/>
        </w:rPr>
        <w:t>；电子邮箱：</w:t>
      </w:r>
      <w:r>
        <w:rPr>
          <w:rFonts w:eastAsia="仿宋_GB2312"/>
          <w:color w:val="000000"/>
          <w:sz w:val="32"/>
          <w:szCs w:val="32"/>
        </w:rPr>
        <w:t>jdsk279@163.com</w:t>
      </w:r>
    </w:p>
    <w:p w:rsidR="00596E92" w:rsidRDefault="00596E92" w:rsidP="00596E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596E92" w:rsidRDefault="00596E92" w:rsidP="00596E92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附表：</w:t>
      </w:r>
      <w:r>
        <w:rPr>
          <w:rFonts w:eastAsia="仿宋_GB2312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职</w:t>
      </w:r>
      <w:r>
        <w:rPr>
          <w:rFonts w:eastAsia="仿宋_GB2312" w:hint="eastAsia"/>
          <w:color w:val="000000"/>
          <w:sz w:val="32"/>
          <w:szCs w:val="32"/>
        </w:rPr>
        <w:t>业</w:t>
      </w:r>
      <w:r>
        <w:rPr>
          <w:rFonts w:eastAsia="仿宋_GB2312"/>
          <w:color w:val="000000"/>
          <w:sz w:val="32"/>
          <w:szCs w:val="32"/>
        </w:rPr>
        <w:t>健康检查执业行为自查情况登记表</w:t>
      </w:r>
    </w:p>
    <w:p w:rsidR="00596E92" w:rsidRDefault="00596E92" w:rsidP="00596E92">
      <w:pPr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eastAsia="仿宋_GB2312"/>
          <w:color w:val="000000"/>
          <w:sz w:val="32"/>
          <w:szCs w:val="32"/>
        </w:rPr>
        <w:t>职业</w:t>
      </w:r>
      <w:r>
        <w:rPr>
          <w:rFonts w:eastAsia="仿宋_GB2312" w:hint="eastAsia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检查执业行为专项治理情况登记表</w:t>
      </w:r>
    </w:p>
    <w:p w:rsidR="00596E92" w:rsidRDefault="00596E92" w:rsidP="00596E92">
      <w:pPr>
        <w:spacing w:line="560" w:lineRule="exact"/>
        <w:rPr>
          <w:rFonts w:eastAsia="仿宋_GB2312"/>
          <w:color w:val="000000"/>
          <w:sz w:val="32"/>
          <w:szCs w:val="32"/>
        </w:rPr>
        <w:sectPr w:rsidR="00596E92">
          <w:footerReference w:type="default" r:id="rId6"/>
          <w:pgSz w:w="11906" w:h="16838"/>
          <w:pgMar w:top="1383" w:right="1633" w:bottom="1383" w:left="1633" w:header="851" w:footer="992" w:gutter="0"/>
          <w:pgNumType w:fmt="numberInDash"/>
          <w:cols w:space="720"/>
          <w:docGrid w:type="lines" w:linePitch="312"/>
        </w:sectPr>
      </w:pPr>
    </w:p>
    <w:p w:rsidR="00596E92" w:rsidRDefault="00596E92" w:rsidP="00596E92">
      <w:pPr>
        <w:spacing w:line="560" w:lineRule="exact"/>
        <w:rPr>
          <w:rFonts w:eastAsia="方正小标宋简体"/>
          <w:bCs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附表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596E92" w:rsidRDefault="00596E92" w:rsidP="00596E92">
      <w:pPr>
        <w:spacing w:line="560" w:lineRule="exact"/>
        <w:rPr>
          <w:rFonts w:eastAsia="黑体"/>
          <w:bCs/>
          <w:sz w:val="32"/>
          <w:szCs w:val="32"/>
        </w:rPr>
      </w:pPr>
    </w:p>
    <w:p w:rsidR="00596E92" w:rsidRDefault="00596E92" w:rsidP="00596E92">
      <w:pPr>
        <w:spacing w:line="5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职业健康检查执业行为自查情况登记表</w:t>
      </w:r>
    </w:p>
    <w:p w:rsidR="00596E92" w:rsidRDefault="00596E92" w:rsidP="00596E92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596E92" w:rsidRDefault="00596E92" w:rsidP="00596E92">
      <w:pPr>
        <w:spacing w:line="5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填报单位：</w:t>
      </w:r>
      <w:r>
        <w:rPr>
          <w:rFonts w:eastAsia="仿宋_GB2312" w:hint="eastAsia"/>
          <w:sz w:val="24"/>
        </w:rPr>
        <w:t xml:space="preserve">　</w:t>
      </w:r>
      <w:r>
        <w:rPr>
          <w:rFonts w:eastAsia="仿宋_GB2312"/>
          <w:sz w:val="24"/>
        </w:rPr>
        <w:t xml:space="preserve">　　　　　　　填表人：联系电话：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"/>
        <w:gridCol w:w="2791"/>
        <w:gridCol w:w="2391"/>
        <w:gridCol w:w="1568"/>
        <w:gridCol w:w="716"/>
        <w:gridCol w:w="857"/>
        <w:gridCol w:w="857"/>
        <w:gridCol w:w="3185"/>
      </w:tblGrid>
      <w:tr w:rsidR="00596E92" w:rsidTr="00984262">
        <w:trPr>
          <w:trHeight w:val="1517"/>
          <w:jc w:val="center"/>
        </w:trPr>
        <w:tc>
          <w:tcPr>
            <w:tcW w:w="356" w:type="pct"/>
            <w:vAlign w:val="center"/>
          </w:tcPr>
          <w:p w:rsidR="00596E92" w:rsidRDefault="00596E92" w:rsidP="0098426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1047" w:type="pct"/>
            <w:vAlign w:val="center"/>
          </w:tcPr>
          <w:p w:rsidR="00596E92" w:rsidRDefault="00596E92" w:rsidP="0098426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职业健康检查机构名称</w:t>
            </w:r>
          </w:p>
        </w:tc>
        <w:tc>
          <w:tcPr>
            <w:tcW w:w="897" w:type="pct"/>
            <w:vAlign w:val="center"/>
          </w:tcPr>
          <w:p w:rsidR="00596E92" w:rsidRDefault="00596E92" w:rsidP="0098426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地址</w:t>
            </w:r>
          </w:p>
        </w:tc>
        <w:tc>
          <w:tcPr>
            <w:tcW w:w="589" w:type="pct"/>
            <w:vAlign w:val="center"/>
          </w:tcPr>
          <w:p w:rsidR="00596E92" w:rsidRDefault="00596E92" w:rsidP="0098426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检查类别</w:t>
            </w:r>
          </w:p>
        </w:tc>
        <w:tc>
          <w:tcPr>
            <w:tcW w:w="269" w:type="pct"/>
            <w:vAlign w:val="center"/>
          </w:tcPr>
          <w:p w:rsidR="00596E92" w:rsidRDefault="00596E92" w:rsidP="0098426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外出体检（是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eastAsia="仿宋_GB2312"/>
                <w:bCs/>
                <w:sz w:val="24"/>
              </w:rPr>
              <w:t>否）</w:t>
            </w:r>
          </w:p>
        </w:tc>
        <w:tc>
          <w:tcPr>
            <w:tcW w:w="322" w:type="pct"/>
            <w:vAlign w:val="center"/>
          </w:tcPr>
          <w:p w:rsidR="00596E92" w:rsidRDefault="00596E92" w:rsidP="0098426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职业健康检查家数</w:t>
            </w:r>
          </w:p>
        </w:tc>
        <w:tc>
          <w:tcPr>
            <w:tcW w:w="322" w:type="pct"/>
            <w:vAlign w:val="center"/>
          </w:tcPr>
          <w:p w:rsidR="00596E92" w:rsidRDefault="00596E92" w:rsidP="0098426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职业健康检查人数</w:t>
            </w:r>
          </w:p>
        </w:tc>
        <w:tc>
          <w:tcPr>
            <w:tcW w:w="1195" w:type="pct"/>
            <w:vAlign w:val="center"/>
          </w:tcPr>
          <w:p w:rsidR="00596E92" w:rsidRDefault="00596E92" w:rsidP="0098426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自查发现问题</w:t>
            </w:r>
          </w:p>
        </w:tc>
      </w:tr>
      <w:tr w:rsidR="00596E92" w:rsidTr="00984262">
        <w:trPr>
          <w:trHeight w:val="669"/>
          <w:jc w:val="center"/>
        </w:trPr>
        <w:tc>
          <w:tcPr>
            <w:tcW w:w="356" w:type="pct"/>
            <w:vAlign w:val="center"/>
          </w:tcPr>
          <w:p w:rsidR="00596E92" w:rsidRDefault="00596E92" w:rsidP="00984262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7" w:type="pct"/>
            <w:vAlign w:val="center"/>
          </w:tcPr>
          <w:p w:rsidR="00596E92" w:rsidRDefault="00596E92" w:rsidP="00984262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97" w:type="pct"/>
            <w:vAlign w:val="center"/>
          </w:tcPr>
          <w:p w:rsidR="00596E92" w:rsidRDefault="00596E92" w:rsidP="00984262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89" w:type="pct"/>
          </w:tcPr>
          <w:p w:rsidR="00596E92" w:rsidRDefault="00596E92" w:rsidP="00984262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69" w:type="pct"/>
            <w:vAlign w:val="center"/>
          </w:tcPr>
          <w:p w:rsidR="00596E92" w:rsidRDefault="00596E92" w:rsidP="00984262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22" w:type="pct"/>
          </w:tcPr>
          <w:p w:rsidR="00596E92" w:rsidRDefault="00596E92" w:rsidP="00984262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22" w:type="pct"/>
          </w:tcPr>
          <w:p w:rsidR="00596E92" w:rsidRDefault="00596E92" w:rsidP="00984262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5" w:type="pct"/>
          </w:tcPr>
          <w:p w:rsidR="00596E92" w:rsidRDefault="00596E92" w:rsidP="00984262"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 w:rsidR="00596E92" w:rsidTr="00984262">
        <w:trPr>
          <w:trHeight w:val="669"/>
          <w:jc w:val="center"/>
        </w:trPr>
        <w:tc>
          <w:tcPr>
            <w:tcW w:w="356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1047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897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589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269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322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322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1195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</w:tr>
      <w:tr w:rsidR="00596E92" w:rsidTr="00984262">
        <w:trPr>
          <w:trHeight w:val="669"/>
          <w:jc w:val="center"/>
        </w:trPr>
        <w:tc>
          <w:tcPr>
            <w:tcW w:w="356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1047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897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589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269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322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322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1195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</w:tr>
      <w:tr w:rsidR="00596E92" w:rsidTr="00984262">
        <w:trPr>
          <w:trHeight w:val="669"/>
          <w:jc w:val="center"/>
        </w:trPr>
        <w:tc>
          <w:tcPr>
            <w:tcW w:w="356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1047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897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589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269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322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322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1195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</w:tr>
      <w:tr w:rsidR="00596E92" w:rsidTr="00984262">
        <w:trPr>
          <w:trHeight w:val="682"/>
          <w:jc w:val="center"/>
        </w:trPr>
        <w:tc>
          <w:tcPr>
            <w:tcW w:w="356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1047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897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589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269" w:type="pct"/>
            <w:vAlign w:val="center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322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322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  <w:tc>
          <w:tcPr>
            <w:tcW w:w="1195" w:type="pct"/>
          </w:tcPr>
          <w:p w:rsidR="00596E92" w:rsidRDefault="00596E92" w:rsidP="00984262">
            <w:pPr>
              <w:rPr>
                <w:rFonts w:eastAsia="仿宋_GB2312"/>
                <w:sz w:val="24"/>
              </w:rPr>
            </w:pPr>
          </w:p>
        </w:tc>
      </w:tr>
    </w:tbl>
    <w:p w:rsidR="00596E92" w:rsidRDefault="00596E92" w:rsidP="005C7916">
      <w:pPr>
        <w:adjustRightInd w:val="0"/>
        <w:snapToGrid w:val="0"/>
        <w:spacing w:beforeLines="100"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说明：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、本表</w:t>
      </w:r>
      <w:r>
        <w:rPr>
          <w:rFonts w:eastAsia="仿宋_GB2312"/>
          <w:sz w:val="24"/>
        </w:rPr>
        <w:t>2023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>4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>20</w:t>
      </w:r>
      <w:r>
        <w:rPr>
          <w:rFonts w:eastAsia="仿宋_GB2312"/>
          <w:sz w:val="24"/>
        </w:rPr>
        <w:t>日前报送市执法队。</w:t>
      </w:r>
    </w:p>
    <w:p w:rsidR="00596E92" w:rsidRDefault="00596E92" w:rsidP="00596E92">
      <w:pPr>
        <w:adjustRightInd w:val="0"/>
        <w:snapToGrid w:val="0"/>
        <w:spacing w:line="400" w:lineRule="exact"/>
        <w:ind w:firstLineChars="300" w:firstLine="720"/>
        <w:rPr>
          <w:rFonts w:eastAsia="仿宋"/>
          <w:szCs w:val="21"/>
        </w:rPr>
        <w:sectPr w:rsidR="00596E92">
          <w:pgSz w:w="16838" w:h="11906" w:orient="landscape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、</w:t>
      </w:r>
      <w:r>
        <w:rPr>
          <w:rFonts w:eastAsia="仿宋_GB2312" w:hint="eastAsia"/>
          <w:sz w:val="24"/>
        </w:rPr>
        <w:t>检查家</w:t>
      </w:r>
      <w:r>
        <w:rPr>
          <w:rFonts w:eastAsia="仿宋_GB2312"/>
          <w:sz w:val="24"/>
        </w:rPr>
        <w:t>数</w:t>
      </w:r>
      <w:r>
        <w:rPr>
          <w:rFonts w:eastAsia="仿宋_GB2312" w:hint="eastAsia"/>
          <w:sz w:val="24"/>
        </w:rPr>
        <w:t>和人数</w:t>
      </w:r>
      <w:r>
        <w:rPr>
          <w:rFonts w:eastAsia="仿宋_GB2312"/>
          <w:sz w:val="24"/>
        </w:rPr>
        <w:t>按照</w:t>
      </w:r>
      <w:r>
        <w:rPr>
          <w:rFonts w:eastAsia="仿宋_GB2312"/>
          <w:sz w:val="24"/>
        </w:rPr>
        <w:t>2022</w:t>
      </w:r>
      <w:r w:rsidR="005C7916">
        <w:rPr>
          <w:rFonts w:eastAsia="仿宋_GB2312"/>
          <w:sz w:val="24"/>
        </w:rPr>
        <w:t>年以来（截至</w:t>
      </w:r>
      <w:r>
        <w:rPr>
          <w:rFonts w:eastAsia="仿宋_GB2312"/>
          <w:sz w:val="24"/>
        </w:rPr>
        <w:t>2023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>30</w:t>
      </w:r>
      <w:r>
        <w:rPr>
          <w:rFonts w:eastAsia="仿宋_GB2312"/>
          <w:sz w:val="24"/>
        </w:rPr>
        <w:t>日）</w:t>
      </w:r>
      <w:r>
        <w:rPr>
          <w:rFonts w:eastAsia="仿宋_GB2312" w:hint="eastAsia"/>
          <w:sz w:val="24"/>
        </w:rPr>
        <w:t>的全</w:t>
      </w:r>
      <w:r>
        <w:rPr>
          <w:rFonts w:eastAsia="仿宋_GB2312"/>
          <w:sz w:val="24"/>
        </w:rPr>
        <w:t>部业务量上报。</w:t>
      </w:r>
    </w:p>
    <w:p w:rsidR="00596E92" w:rsidRDefault="00596E92" w:rsidP="00596E92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596E92" w:rsidRDefault="00596E92" w:rsidP="00596E92">
      <w:pPr>
        <w:spacing w:line="5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职业健康检查执业行为专项治理情况登记表</w:t>
      </w:r>
    </w:p>
    <w:p w:rsidR="00596E92" w:rsidRDefault="00596E92" w:rsidP="00596E92">
      <w:pPr>
        <w:spacing w:line="560" w:lineRule="exact"/>
        <w:jc w:val="center"/>
        <w:rPr>
          <w:rFonts w:eastAsia="方正小标宋简体"/>
          <w:bCs/>
          <w:szCs w:val="21"/>
        </w:rPr>
      </w:pPr>
    </w:p>
    <w:p w:rsidR="00596E92" w:rsidRDefault="00596E92" w:rsidP="00596E92">
      <w:pPr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填报单位：填表人：联系电话：</w:t>
      </w:r>
    </w:p>
    <w:tbl>
      <w:tblPr>
        <w:tblW w:w="14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90"/>
        <w:gridCol w:w="868"/>
        <w:gridCol w:w="1011"/>
        <w:gridCol w:w="1156"/>
        <w:gridCol w:w="868"/>
        <w:gridCol w:w="866"/>
        <w:gridCol w:w="868"/>
        <w:gridCol w:w="866"/>
        <w:gridCol w:w="1156"/>
        <w:gridCol w:w="1305"/>
        <w:gridCol w:w="1038"/>
        <w:gridCol w:w="1208"/>
      </w:tblGrid>
      <w:tr w:rsidR="00596E92" w:rsidTr="00984262">
        <w:trPr>
          <w:trHeight w:val="530"/>
        </w:trPr>
        <w:tc>
          <w:tcPr>
            <w:tcW w:w="1101" w:type="dxa"/>
            <w:vMerge w:val="restart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790" w:type="dxa"/>
            <w:vMerge w:val="restart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职业健康检查机构名称</w:t>
            </w:r>
          </w:p>
        </w:tc>
        <w:tc>
          <w:tcPr>
            <w:tcW w:w="8964" w:type="dxa"/>
            <w:gridSpan w:val="9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不合格情况</w:t>
            </w:r>
          </w:p>
        </w:tc>
        <w:tc>
          <w:tcPr>
            <w:tcW w:w="2246" w:type="dxa"/>
            <w:gridSpan w:val="2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行政处罚情况</w:t>
            </w:r>
          </w:p>
        </w:tc>
      </w:tr>
      <w:tr w:rsidR="00596E92" w:rsidTr="00984262">
        <w:trPr>
          <w:trHeight w:val="2007"/>
        </w:trPr>
        <w:tc>
          <w:tcPr>
            <w:tcW w:w="1101" w:type="dxa"/>
            <w:vMerge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未按规定备案</w:t>
            </w:r>
          </w:p>
        </w:tc>
        <w:tc>
          <w:tcPr>
            <w:tcW w:w="1011" w:type="dxa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主检医师不符合要求</w:t>
            </w:r>
          </w:p>
        </w:tc>
        <w:tc>
          <w:tcPr>
            <w:tcW w:w="1156" w:type="dxa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未按规定报告、告知疑似职业病、职业禁忌</w:t>
            </w:r>
          </w:p>
        </w:tc>
        <w:tc>
          <w:tcPr>
            <w:tcW w:w="868" w:type="dxa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出具虚假证明文件</w:t>
            </w:r>
          </w:p>
        </w:tc>
        <w:tc>
          <w:tcPr>
            <w:tcW w:w="866" w:type="dxa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未按要求建立档案</w:t>
            </w:r>
          </w:p>
        </w:tc>
        <w:tc>
          <w:tcPr>
            <w:tcW w:w="868" w:type="dxa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未按规范开展工作</w:t>
            </w:r>
          </w:p>
        </w:tc>
        <w:tc>
          <w:tcPr>
            <w:tcW w:w="866" w:type="dxa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未履行信息报告义务</w:t>
            </w:r>
          </w:p>
        </w:tc>
        <w:tc>
          <w:tcPr>
            <w:tcW w:w="1156" w:type="dxa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未按规定参加质量考核或未按要求整改</w:t>
            </w:r>
          </w:p>
        </w:tc>
        <w:tc>
          <w:tcPr>
            <w:tcW w:w="1305" w:type="dxa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其他不合格情况</w:t>
            </w:r>
          </w:p>
        </w:tc>
        <w:tc>
          <w:tcPr>
            <w:tcW w:w="1038" w:type="dxa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警告</w:t>
            </w:r>
          </w:p>
        </w:tc>
        <w:tc>
          <w:tcPr>
            <w:tcW w:w="1208" w:type="dxa"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罚款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仿宋_GB2312"/>
                <w:color w:val="000000"/>
                <w:sz w:val="24"/>
              </w:rPr>
              <w:t>（万元）</w:t>
            </w:r>
          </w:p>
        </w:tc>
      </w:tr>
      <w:tr w:rsidR="00596E92" w:rsidTr="00984262">
        <w:trPr>
          <w:trHeight w:val="530"/>
        </w:trPr>
        <w:tc>
          <w:tcPr>
            <w:tcW w:w="1101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0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1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5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6E92" w:rsidTr="00984262">
        <w:trPr>
          <w:trHeight w:val="530"/>
        </w:trPr>
        <w:tc>
          <w:tcPr>
            <w:tcW w:w="1101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0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1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5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6E92" w:rsidTr="00984262">
        <w:trPr>
          <w:trHeight w:val="530"/>
        </w:trPr>
        <w:tc>
          <w:tcPr>
            <w:tcW w:w="1101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0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1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5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6E92" w:rsidTr="00984262">
        <w:trPr>
          <w:trHeight w:val="562"/>
        </w:trPr>
        <w:tc>
          <w:tcPr>
            <w:tcW w:w="1101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0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1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5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8" w:type="dxa"/>
            <w:noWrap/>
            <w:vAlign w:val="center"/>
          </w:tcPr>
          <w:p w:rsidR="00596E92" w:rsidRDefault="00596E92" w:rsidP="0098426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96E92" w:rsidRDefault="00596E92" w:rsidP="00596E92">
      <w:pPr>
        <w:spacing w:line="560" w:lineRule="exact"/>
        <w:jc w:val="left"/>
      </w:pPr>
      <w:r>
        <w:rPr>
          <w:rFonts w:eastAsia="仿宋_GB2312" w:hint="eastAsia"/>
          <w:sz w:val="24"/>
        </w:rPr>
        <w:t>备</w:t>
      </w:r>
      <w:r>
        <w:rPr>
          <w:rFonts w:eastAsia="仿宋_GB2312"/>
          <w:sz w:val="24"/>
        </w:rPr>
        <w:t>注：</w:t>
      </w:r>
      <w:r>
        <w:rPr>
          <w:rFonts w:eastAsia="仿宋_GB2312" w:hint="eastAsia"/>
          <w:sz w:val="24"/>
        </w:rPr>
        <w:t>职业</w:t>
      </w:r>
      <w:r>
        <w:rPr>
          <w:rFonts w:eastAsia="仿宋_GB2312"/>
          <w:sz w:val="24"/>
        </w:rPr>
        <w:t>健康检查</w:t>
      </w:r>
      <w:r>
        <w:rPr>
          <w:rFonts w:eastAsia="仿宋_GB2312" w:hint="eastAsia"/>
          <w:sz w:val="24"/>
        </w:rPr>
        <w:t>机构包括本辖区备</w:t>
      </w:r>
      <w:r>
        <w:rPr>
          <w:rFonts w:eastAsia="仿宋_GB2312"/>
          <w:sz w:val="24"/>
        </w:rPr>
        <w:t>案</w:t>
      </w:r>
      <w:r>
        <w:rPr>
          <w:rFonts w:eastAsia="仿宋_GB2312" w:hint="eastAsia"/>
          <w:sz w:val="24"/>
        </w:rPr>
        <w:t>机构以及通过延伸检查处罚的本辖区以外备案的机构。</w:t>
      </w:r>
    </w:p>
    <w:p w:rsidR="00C0596D" w:rsidRPr="00596E92" w:rsidRDefault="00C0596D"/>
    <w:sectPr w:rsidR="00C0596D" w:rsidRPr="00596E92" w:rsidSect="00596E92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114" w:rsidRDefault="00485114" w:rsidP="00596E92">
      <w:r>
        <w:separator/>
      </w:r>
    </w:p>
  </w:endnote>
  <w:endnote w:type="continuationSeparator" w:id="1">
    <w:p w:rsidR="00485114" w:rsidRDefault="00485114" w:rsidP="0059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92" w:rsidRDefault="00C24EC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margin-left:-21.1pt;margin-top:0;width:35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apwAIAALI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" filled="f" stroked="f">
          <v:textbox style="mso-fit-shape-to-text:t" inset="0,0,0,0">
            <w:txbxContent>
              <w:p w:rsidR="00596E92" w:rsidRDefault="00C24ECF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596E92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85114" w:rsidRPr="00485114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92" w:rsidRDefault="00C24ECF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96E92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96E92">
      <w:rPr>
        <w:rFonts w:ascii="宋体" w:hAnsi="宋体"/>
        <w:sz w:val="28"/>
        <w:szCs w:val="28"/>
        <w:lang w:val="zh-CN"/>
      </w:rPr>
      <w:t>-</w:t>
    </w:r>
    <w:r w:rsidR="00596E92"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92" w:rsidRDefault="00C24ECF">
    <w:pPr>
      <w:pStyle w:val="a5"/>
      <w:jc w:val="right"/>
      <w:rPr>
        <w:rFonts w:ascii="宋体" w:hAnsi="宋体"/>
        <w:sz w:val="28"/>
        <w:szCs w:val="28"/>
      </w:rPr>
    </w:pPr>
    <w:r w:rsidRPr="00C24ECF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-21.1pt;margin-top:0;width:35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a4wQIAALk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" filled="f" stroked="f">
          <v:textbox style="mso-fit-shape-to-text:t" inset="0,0,0,0">
            <w:txbxContent>
              <w:p w:rsidR="00596E92" w:rsidRDefault="00C24ECF">
                <w:pPr>
                  <w:pStyle w:val="a5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596E92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5C7916" w:rsidRPr="005C7916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6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114" w:rsidRDefault="00485114" w:rsidP="00596E92">
      <w:r>
        <w:separator/>
      </w:r>
    </w:p>
  </w:footnote>
  <w:footnote w:type="continuationSeparator" w:id="1">
    <w:p w:rsidR="00485114" w:rsidRDefault="00485114" w:rsidP="00596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70C"/>
    <w:rsid w:val="00021E1E"/>
    <w:rsid w:val="00032964"/>
    <w:rsid w:val="000C183A"/>
    <w:rsid w:val="000E7227"/>
    <w:rsid w:val="001203B8"/>
    <w:rsid w:val="001361DB"/>
    <w:rsid w:val="001609E5"/>
    <w:rsid w:val="001B02A4"/>
    <w:rsid w:val="001C3ABB"/>
    <w:rsid w:val="001D60DD"/>
    <w:rsid w:val="001E49C0"/>
    <w:rsid w:val="00202C05"/>
    <w:rsid w:val="00205231"/>
    <w:rsid w:val="002105F2"/>
    <w:rsid w:val="0023191A"/>
    <w:rsid w:val="0027223E"/>
    <w:rsid w:val="002D5105"/>
    <w:rsid w:val="00342668"/>
    <w:rsid w:val="00390148"/>
    <w:rsid w:val="00401AEE"/>
    <w:rsid w:val="004279C5"/>
    <w:rsid w:val="00430139"/>
    <w:rsid w:val="0044730C"/>
    <w:rsid w:val="004604C7"/>
    <w:rsid w:val="00485114"/>
    <w:rsid w:val="005266AF"/>
    <w:rsid w:val="005770BA"/>
    <w:rsid w:val="00596E92"/>
    <w:rsid w:val="005A7079"/>
    <w:rsid w:val="005C041D"/>
    <w:rsid w:val="005C7916"/>
    <w:rsid w:val="00687179"/>
    <w:rsid w:val="006E6F3D"/>
    <w:rsid w:val="0075457F"/>
    <w:rsid w:val="00816981"/>
    <w:rsid w:val="00851CDC"/>
    <w:rsid w:val="00855272"/>
    <w:rsid w:val="00885519"/>
    <w:rsid w:val="008D17FE"/>
    <w:rsid w:val="008F28C8"/>
    <w:rsid w:val="0096095A"/>
    <w:rsid w:val="00961D35"/>
    <w:rsid w:val="00972D8A"/>
    <w:rsid w:val="009B5E3A"/>
    <w:rsid w:val="009D3E36"/>
    <w:rsid w:val="00A11293"/>
    <w:rsid w:val="00A3666D"/>
    <w:rsid w:val="00A4163E"/>
    <w:rsid w:val="00AC0EC8"/>
    <w:rsid w:val="00B47379"/>
    <w:rsid w:val="00C0596D"/>
    <w:rsid w:val="00C24ECF"/>
    <w:rsid w:val="00C75E11"/>
    <w:rsid w:val="00C856B3"/>
    <w:rsid w:val="00CC2C1A"/>
    <w:rsid w:val="00D7574C"/>
    <w:rsid w:val="00DB3EB7"/>
    <w:rsid w:val="00E27CE6"/>
    <w:rsid w:val="00E35E8F"/>
    <w:rsid w:val="00E56F34"/>
    <w:rsid w:val="00E6596F"/>
    <w:rsid w:val="00E83F18"/>
    <w:rsid w:val="00EA6A04"/>
    <w:rsid w:val="00EC2090"/>
    <w:rsid w:val="00EF370C"/>
    <w:rsid w:val="00F4213D"/>
    <w:rsid w:val="00F44F2C"/>
    <w:rsid w:val="00F94CC2"/>
    <w:rsid w:val="00FB1563"/>
    <w:rsid w:val="00FB3265"/>
    <w:rsid w:val="00FD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6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96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96E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96E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96E92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596E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96E92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596E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6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96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96E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96E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96E92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596E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96E92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596E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</Words>
  <Characters>2075</Characters>
  <Application>Microsoft Office Word</Application>
  <DocSecurity>0</DocSecurity>
  <Lines>17</Lines>
  <Paragraphs>4</Paragraphs>
  <ScaleCrop>false</ScaleCrop>
  <Company>杭州市政府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Asus</cp:lastModifiedBy>
  <cp:revision>3</cp:revision>
  <dcterms:created xsi:type="dcterms:W3CDTF">2023-02-24T01:08:00Z</dcterms:created>
  <dcterms:modified xsi:type="dcterms:W3CDTF">2023-02-24T01:48:00Z</dcterms:modified>
</cp:coreProperties>
</file>