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ins w:id="0" w:author="市府办政务公开处" w:date="2020-11-25T10:15:00Z"/>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杭州市人民政府办公厅关于</w:t>
      </w:r>
      <w:del w:id="1" w:author="高文龙" w:date="2020-11-17T15:34:00Z">
        <w:r>
          <w:rPr>
            <w:rFonts w:hint="eastAsia" w:ascii="方正小标宋_GBK" w:hAnsi="方正小标宋_GBK" w:eastAsia="方正小标宋_GBK" w:cs="方正小标宋_GBK"/>
            <w:sz w:val="44"/>
            <w:szCs w:val="44"/>
          </w:rPr>
          <w:delText>自然资源信息</w:delText>
        </w:r>
      </w:del>
      <w:ins w:id="2" w:author="高文龙" w:date="2020-11-17T15:34:00Z">
        <w:r>
          <w:rPr>
            <w:rFonts w:hint="eastAsia" w:ascii="方正小标宋_GBK" w:hAnsi="方正小标宋_GBK" w:eastAsia="方正小标宋_GBK" w:cs="方正小标宋_GBK"/>
            <w:sz w:val="44"/>
            <w:szCs w:val="44"/>
          </w:rPr>
          <w:t>规划</w:t>
        </w:r>
      </w:ins>
      <w:ins w:id="3" w:author="市府办政务公开处" w:date="2020-12-07T10:39:45Z">
        <w:r>
          <w:rPr>
            <w:rFonts w:hint="eastAsia" w:ascii="方正小标宋_GBK" w:hAnsi="方正小标宋_GBK" w:eastAsia="方正小标宋_GBK" w:cs="方正小标宋_GBK"/>
            <w:sz w:val="44"/>
            <w:szCs w:val="44"/>
            <w:lang w:val="en-US" w:eastAsia="zh-CN"/>
          </w:rPr>
          <w:t>和</w:t>
        </w:r>
      </w:ins>
      <w:ins w:id="4" w:author="高文龙" w:date="2020-11-17T15:34:00Z">
        <w:del w:id="5" w:author="市府办政务公开处" w:date="2020-11-23T17:25:00Z">
          <w:r>
            <w:rPr>
              <w:rFonts w:hint="eastAsia" w:ascii="方正小标宋_GBK" w:hAnsi="方正小标宋_GBK" w:eastAsia="方正小标宋_GBK" w:cs="方正小标宋_GBK"/>
              <w:sz w:val="44"/>
              <w:szCs w:val="44"/>
            </w:rPr>
            <w:delText>和</w:delText>
          </w:r>
        </w:del>
      </w:ins>
      <w:ins w:id="6" w:author="高文龙" w:date="2020-11-17T15:34:00Z">
        <w:r>
          <w:rPr>
            <w:rFonts w:hint="eastAsia" w:ascii="方正小标宋_GBK" w:hAnsi="方正小标宋_GBK" w:eastAsia="方正小标宋_GBK" w:cs="方正小标宋_GBK"/>
            <w:sz w:val="44"/>
            <w:szCs w:val="44"/>
          </w:rPr>
          <w:t>自然资源信息</w:t>
        </w:r>
      </w:ins>
      <w:r>
        <w:rPr>
          <w:rFonts w:hint="eastAsia" w:ascii="方正小标宋_GBK" w:hAnsi="方正小标宋_GBK" w:eastAsia="方正小标宋_GBK" w:cs="方正小标宋_GBK"/>
          <w:sz w:val="44"/>
          <w:szCs w:val="44"/>
        </w:rPr>
        <w:t>公开专用章使用管理的通知</w:t>
      </w:r>
    </w:p>
    <w:p>
      <w:pPr>
        <w:jc w:val="center"/>
        <w:rPr>
          <w:rFonts w:hint="eastAsia" w:ascii="方正小标宋_GBK" w:hAnsi="方正小标宋_GBK" w:eastAsia="方正小标宋_GBK" w:cs="方正小标宋_GBK"/>
          <w:sz w:val="44"/>
          <w:szCs w:val="44"/>
        </w:rPr>
      </w:pPr>
      <w:ins w:id="7" w:author="市府办政务公开处" w:date="2020-11-25T10:14:00Z">
        <w:r>
          <w:rPr>
            <w:rFonts w:hint="eastAsia" w:ascii="楷体_GB2312" w:hAnsi="仿宋_GB2312" w:eastAsia="楷体_GB2312" w:cs="仿宋_GB2312"/>
            <w:kern w:val="2"/>
            <w:sz w:val="32"/>
            <w:szCs w:val="32"/>
          </w:rPr>
          <w:t>（征求意见稿）</w:t>
        </w:r>
      </w:ins>
    </w:p>
    <w:p>
      <w:pPr>
        <w:rPr>
          <w:del w:id="8" w:author="市府办政务公开处" w:date="2020-11-25T10:14:00Z"/>
          <w:rFonts w:ascii="仿宋_GB2312" w:hAnsi="仿宋_GB2312" w:eastAsia="仿宋_GB2312" w:cs="仿宋_GB2312"/>
          <w:sz w:val="32"/>
          <w:szCs w:val="32"/>
        </w:rPr>
      </w:pPr>
    </w:p>
    <w:p>
      <w:pPr>
        <w:rPr>
          <w:ins w:id="9" w:author="市府办政务公开处" w:date="2020-11-25T10:15:00Z"/>
          <w:rFonts w:hint="eastAsia"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市规划和自然资源局：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为进一步规范市政府审批权限范围内事项的政府信息公开工作，按照简政放权、高效便捷、公开便民的原则，经市政府同意，启用“杭州市人民政府</w:t>
      </w:r>
      <w:del w:id="10" w:author="高文龙" w:date="2020-11-17T15:34:00Z">
        <w:r>
          <w:rPr>
            <w:rFonts w:hint="eastAsia" w:ascii="仿宋_GB2312" w:hAnsi="仿宋_GB2312" w:eastAsia="仿宋_GB2312" w:cs="仿宋_GB2312"/>
            <w:sz w:val="32"/>
            <w:szCs w:val="32"/>
          </w:rPr>
          <w:delText>自然资源信息</w:delText>
        </w:r>
      </w:del>
      <w:ins w:id="11" w:author="高文龙" w:date="2020-11-17T15:34:00Z">
        <w:r>
          <w:rPr>
            <w:rFonts w:hint="eastAsia" w:ascii="仿宋_GB2312" w:hAnsi="仿宋_GB2312" w:eastAsia="仿宋_GB2312" w:cs="仿宋_GB2312"/>
            <w:sz w:val="32"/>
            <w:szCs w:val="32"/>
          </w:rPr>
          <w:t>规划</w:t>
        </w:r>
      </w:ins>
      <w:ins w:id="12" w:author="市府办政务公开处" w:date="2020-12-07T10:39:48Z">
        <w:r>
          <w:rPr>
            <w:rFonts w:hint="eastAsia" w:ascii="仿宋_GB2312" w:hAnsi="仿宋_GB2312" w:eastAsia="仿宋_GB2312" w:cs="仿宋_GB2312"/>
            <w:sz w:val="32"/>
            <w:szCs w:val="32"/>
            <w:lang w:val="en-US" w:eastAsia="zh-CN"/>
          </w:rPr>
          <w:t>和</w:t>
        </w:r>
      </w:ins>
      <w:ins w:id="13" w:author="高文龙" w:date="2020-11-17T15:34:00Z">
        <w:del w:id="14" w:author="市府办政务公开处" w:date="2020-11-23T17:26:00Z">
          <w:r>
            <w:rPr>
              <w:rFonts w:hint="eastAsia" w:ascii="仿宋_GB2312" w:hAnsi="仿宋_GB2312" w:eastAsia="仿宋_GB2312" w:cs="仿宋_GB2312"/>
              <w:sz w:val="32"/>
              <w:szCs w:val="32"/>
            </w:rPr>
            <w:delText>和</w:delText>
          </w:r>
        </w:del>
      </w:ins>
      <w:ins w:id="15" w:author="高文龙" w:date="2020-11-17T15:34:00Z">
        <w:r>
          <w:rPr>
            <w:rFonts w:hint="eastAsia" w:ascii="仿宋_GB2312" w:hAnsi="仿宋_GB2312" w:eastAsia="仿宋_GB2312" w:cs="仿宋_GB2312"/>
            <w:sz w:val="32"/>
            <w:szCs w:val="32"/>
          </w:rPr>
          <w:t>自然资源信息</w:t>
        </w:r>
      </w:ins>
      <w:r>
        <w:rPr>
          <w:rFonts w:hint="eastAsia" w:ascii="仿宋_GB2312" w:hAnsi="仿宋_GB2312" w:eastAsia="仿宋_GB2312" w:cs="仿宋_GB2312"/>
          <w:sz w:val="32"/>
          <w:szCs w:val="32"/>
        </w:rPr>
        <w:t>公开专用章”。现将有关使用管理事项通知如下：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一、杭州市人民政府</w:t>
      </w:r>
      <w:del w:id="16" w:author="高文龙" w:date="2020-11-17T15:34:00Z">
        <w:r>
          <w:rPr>
            <w:rFonts w:hint="eastAsia" w:ascii="仿宋_GB2312" w:hAnsi="仿宋_GB2312" w:eastAsia="仿宋_GB2312" w:cs="仿宋_GB2312"/>
            <w:sz w:val="32"/>
            <w:szCs w:val="32"/>
          </w:rPr>
          <w:delText>自然资源信息</w:delText>
        </w:r>
      </w:del>
      <w:ins w:id="17" w:author="高文龙" w:date="2020-11-17T15:34:00Z">
        <w:r>
          <w:rPr>
            <w:rFonts w:hint="eastAsia" w:ascii="仿宋_GB2312" w:hAnsi="仿宋_GB2312" w:eastAsia="仿宋_GB2312" w:cs="仿宋_GB2312"/>
            <w:sz w:val="32"/>
            <w:szCs w:val="32"/>
          </w:rPr>
          <w:t>规划</w:t>
        </w:r>
      </w:ins>
      <w:ins w:id="18" w:author="市府办政务公开处" w:date="2020-12-07T10:39:51Z">
        <w:r>
          <w:rPr>
            <w:rFonts w:hint="eastAsia" w:ascii="仿宋_GB2312" w:hAnsi="仿宋_GB2312" w:eastAsia="仿宋_GB2312" w:cs="仿宋_GB2312"/>
            <w:sz w:val="32"/>
            <w:szCs w:val="32"/>
            <w:lang w:val="en-US" w:eastAsia="zh-CN"/>
          </w:rPr>
          <w:t>和</w:t>
        </w:r>
      </w:ins>
      <w:ins w:id="19" w:author="高文龙" w:date="2020-11-17T15:34:00Z">
        <w:del w:id="20" w:author="市府办政务公开处" w:date="2020-11-23T17:25:00Z">
          <w:r>
            <w:rPr>
              <w:rFonts w:hint="eastAsia" w:ascii="仿宋_GB2312" w:hAnsi="仿宋_GB2312" w:eastAsia="仿宋_GB2312" w:cs="仿宋_GB2312"/>
              <w:sz w:val="32"/>
              <w:szCs w:val="32"/>
            </w:rPr>
            <w:delText>和</w:delText>
          </w:r>
        </w:del>
      </w:ins>
      <w:ins w:id="21" w:author="高文龙" w:date="2020-11-17T15:34:00Z">
        <w:r>
          <w:rPr>
            <w:rFonts w:hint="eastAsia" w:ascii="仿宋_GB2312" w:hAnsi="仿宋_GB2312" w:eastAsia="仿宋_GB2312" w:cs="仿宋_GB2312"/>
            <w:sz w:val="32"/>
            <w:szCs w:val="32"/>
          </w:rPr>
          <w:t>自然资源信息</w:t>
        </w:r>
      </w:ins>
      <w:r>
        <w:rPr>
          <w:rFonts w:hint="eastAsia" w:ascii="仿宋_GB2312" w:hAnsi="仿宋_GB2312" w:eastAsia="仿宋_GB2312" w:cs="仿宋_GB2312"/>
          <w:sz w:val="32"/>
          <w:szCs w:val="32"/>
        </w:rPr>
        <w:t>公开专用章（以下简称</w:t>
      </w:r>
      <w:del w:id="22" w:author="高文龙" w:date="2020-11-17T15:34:00Z">
        <w:r>
          <w:rPr>
            <w:rFonts w:hint="eastAsia" w:ascii="仿宋_GB2312" w:hAnsi="仿宋_GB2312" w:eastAsia="仿宋_GB2312" w:cs="仿宋_GB2312"/>
            <w:sz w:val="32"/>
            <w:szCs w:val="32"/>
          </w:rPr>
          <w:delText>自然资源信息</w:delText>
        </w:r>
      </w:del>
      <w:ins w:id="23" w:author="高文龙" w:date="2020-11-17T15:34:00Z">
        <w:r>
          <w:rPr>
            <w:rFonts w:hint="eastAsia" w:ascii="仿宋_GB2312" w:hAnsi="仿宋_GB2312" w:eastAsia="仿宋_GB2312" w:cs="仿宋_GB2312"/>
            <w:sz w:val="32"/>
            <w:szCs w:val="32"/>
          </w:rPr>
          <w:t>规划</w:t>
        </w:r>
      </w:ins>
      <w:ins w:id="24" w:author="市府办政务公开处" w:date="2020-12-07T10:39:54Z">
        <w:r>
          <w:rPr>
            <w:rFonts w:hint="eastAsia" w:ascii="仿宋_GB2312" w:hAnsi="仿宋_GB2312" w:eastAsia="仿宋_GB2312" w:cs="仿宋_GB2312"/>
            <w:sz w:val="32"/>
            <w:szCs w:val="32"/>
            <w:lang w:val="en-US" w:eastAsia="zh-CN"/>
          </w:rPr>
          <w:t>和</w:t>
        </w:r>
      </w:ins>
      <w:ins w:id="25" w:author="高文龙" w:date="2020-11-17T15:34:00Z">
        <w:del w:id="26" w:author="市府办政务公开处" w:date="2020-11-23T17:25:00Z">
          <w:r>
            <w:rPr>
              <w:rFonts w:hint="eastAsia" w:ascii="仿宋_GB2312" w:hAnsi="仿宋_GB2312" w:eastAsia="仿宋_GB2312" w:cs="仿宋_GB2312"/>
              <w:sz w:val="32"/>
              <w:szCs w:val="32"/>
            </w:rPr>
            <w:delText>和</w:delText>
          </w:r>
        </w:del>
      </w:ins>
      <w:ins w:id="27" w:author="高文龙" w:date="2020-11-17T15:34:00Z">
        <w:r>
          <w:rPr>
            <w:rFonts w:hint="eastAsia" w:ascii="仿宋_GB2312" w:hAnsi="仿宋_GB2312" w:eastAsia="仿宋_GB2312" w:cs="仿宋_GB2312"/>
            <w:sz w:val="32"/>
            <w:szCs w:val="32"/>
          </w:rPr>
          <w:t>自然资源信息</w:t>
        </w:r>
      </w:ins>
      <w:r>
        <w:rPr>
          <w:rFonts w:hint="eastAsia" w:ascii="仿宋_GB2312" w:hAnsi="仿宋_GB2312" w:eastAsia="仿宋_GB2312" w:cs="仿宋_GB2312"/>
          <w:sz w:val="32"/>
          <w:szCs w:val="32"/>
        </w:rPr>
        <w:t>公开专用章）的使用范围，为《中华人民共和国土地管理法》《中华人民共和国城乡规划法》</w:t>
      </w:r>
      <w:ins w:id="28" w:author="高文龙" w:date="2020-11-17T15:21:00Z">
        <w:del w:id="29" w:author="市府办政务公开处" w:date="2020-11-24T16:13:00Z">
          <w:r>
            <w:rPr>
              <w:rFonts w:hint="eastAsia" w:ascii="仿宋_GB2312" w:hAnsi="仿宋_GB2312" w:eastAsia="仿宋_GB2312" w:cs="仿宋_GB2312"/>
              <w:color w:val="FF0000"/>
              <w:sz w:val="32"/>
              <w:szCs w:val="32"/>
              <w:rPrChange w:id="30" w:author="市府办政务公开处" w:date="2020-11-23T17:26:00Z">
                <w:rPr>
                  <w:rFonts w:hint="eastAsia" w:ascii="仿宋_GB2312" w:hAnsi="仿宋_GB2312" w:eastAsia="仿宋_GB2312" w:cs="仿宋_GB2312"/>
                  <w:sz w:val="32"/>
                  <w:szCs w:val="32"/>
                </w:rPr>
              </w:rPrChange>
            </w:rPr>
            <w:delText>《中华人民共和国城市房地产管理法》</w:delText>
          </w:r>
        </w:del>
      </w:ins>
      <w:ins w:id="31" w:author="高文龙" w:date="2020-11-17T15:24:00Z">
        <w:del w:id="32" w:author="市府办政务公开处" w:date="2020-11-24T16:13:00Z">
          <w:r>
            <w:rPr>
              <w:rFonts w:hint="eastAsia" w:ascii="仿宋_GB2312" w:hAnsi="仿宋_GB2312" w:eastAsia="仿宋_GB2312" w:cs="仿宋_GB2312"/>
              <w:sz w:val="32"/>
              <w:szCs w:val="32"/>
            </w:rPr>
            <w:delText>《中华人民共和国矿产资源法》</w:delText>
          </w:r>
        </w:del>
      </w:ins>
      <w:ins w:id="33" w:author="市府办政务公开处" w:date="2020-11-24T09:47:00Z">
        <w:r>
          <w:rPr>
            <w:rFonts w:hint="eastAsia" w:ascii="仿宋_GB2312" w:hAnsi="仿宋_GB2312" w:eastAsia="仿宋_GB2312" w:cs="仿宋_GB2312"/>
            <w:b w:val="0"/>
            <w:bCs w:val="0"/>
            <w:sz w:val="32"/>
            <w:szCs w:val="32"/>
            <w:lang w:eastAsia="zh-CN"/>
            <w:rPrChange w:id="34" w:author="市府办政务公开处" w:date="2020-11-24T16:13:00Z">
              <w:rPr>
                <w:rFonts w:hint="eastAsia" w:ascii="仿宋_GB2312" w:hAnsi="仿宋_GB2312" w:eastAsia="仿宋_GB2312" w:cs="仿宋_GB2312"/>
                <w:sz w:val="32"/>
                <w:szCs w:val="32"/>
                <w:lang w:eastAsia="zh-CN"/>
              </w:rPr>
            </w:rPrChange>
          </w:rPr>
          <w:t>《</w:t>
        </w:r>
      </w:ins>
      <w:ins w:id="35" w:author="市府办政务公开处" w:date="2020-11-24T09:47:00Z">
        <w:r>
          <w:rPr>
            <w:rStyle w:val="6"/>
            <w:rFonts w:hint="eastAsia" w:ascii="仿宋_GB2312" w:hAnsi="仿宋_GB2312" w:eastAsia="仿宋_GB2312" w:cs="仿宋_GB2312"/>
            <w:b w:val="0"/>
            <w:bCs w:val="0"/>
            <w:i w:val="0"/>
            <w:caps w:val="0"/>
            <w:color w:val="auto"/>
            <w:spacing w:val="0"/>
            <w:sz w:val="32"/>
            <w:szCs w:val="32"/>
            <w:shd w:val="clear" w:color="auto" w:fill="auto"/>
            <w:rPrChange w:id="36" w:author="市府办政务公开处" w:date="2020-11-24T16:13:00Z">
              <w:rPr>
                <w:rStyle w:val="6"/>
                <w:rFonts w:hint="eastAsia" w:ascii="宋体" w:hAnsi="宋体" w:eastAsia="宋体" w:cs="宋体"/>
                <w:i w:val="0"/>
                <w:caps w:val="0"/>
                <w:color w:val="000000"/>
                <w:spacing w:val="0"/>
                <w:sz w:val="36"/>
                <w:szCs w:val="36"/>
                <w:shd w:val="clear" w:color="auto" w:fill="FFFFFF"/>
              </w:rPr>
            </w:rPrChange>
          </w:rPr>
          <w:t>国有土地上房屋征收与补偿条例</w:t>
        </w:r>
      </w:ins>
      <w:ins w:id="37" w:author="市府办政务公开处" w:date="2020-11-24T09:47:00Z">
        <w:r>
          <w:rPr>
            <w:rStyle w:val="6"/>
            <w:rFonts w:hint="eastAsia" w:ascii="仿宋_GB2312" w:hAnsi="仿宋_GB2312" w:eastAsia="仿宋_GB2312" w:cs="仿宋_GB2312"/>
            <w:b w:val="0"/>
            <w:bCs w:val="0"/>
            <w:i w:val="0"/>
            <w:caps w:val="0"/>
            <w:color w:val="auto"/>
            <w:spacing w:val="0"/>
            <w:sz w:val="32"/>
            <w:szCs w:val="32"/>
            <w:shd w:val="clear" w:color="auto" w:fill="auto"/>
            <w:lang w:eastAsia="zh-CN"/>
            <w:rPrChange w:id="38" w:author="市府办政务公开处" w:date="2020-11-24T16:13:00Z">
              <w:rPr>
                <w:rStyle w:val="6"/>
                <w:rFonts w:hint="eastAsia" w:ascii="宋体" w:hAnsi="宋体" w:cs="宋体"/>
                <w:i w:val="0"/>
                <w:caps w:val="0"/>
                <w:color w:val="000000"/>
                <w:spacing w:val="0"/>
                <w:sz w:val="36"/>
                <w:szCs w:val="36"/>
                <w:shd w:val="clear" w:color="auto" w:fill="FFFFFF"/>
                <w:lang w:eastAsia="zh-CN"/>
              </w:rPr>
            </w:rPrChange>
          </w:rPr>
          <w:t>》</w:t>
        </w:r>
      </w:ins>
      <w:del w:id="39" w:author="高文龙" w:date="2020-11-17T15:16:00Z">
        <w:r>
          <w:rPr>
            <w:rFonts w:hint="eastAsia" w:ascii="仿宋_GB2312" w:hAnsi="仿宋_GB2312" w:eastAsia="仿宋_GB2312" w:cs="仿宋_GB2312"/>
            <w:sz w:val="32"/>
            <w:szCs w:val="32"/>
          </w:rPr>
          <w:delText>《中华人民共和国海域使用管理法》《中华人民共和国海岛保护法》</w:delText>
        </w:r>
      </w:del>
      <w:r>
        <w:rPr>
          <w:rFonts w:hint="eastAsia" w:ascii="仿宋_GB2312" w:hAnsi="仿宋_GB2312" w:eastAsia="仿宋_GB2312" w:cs="仿宋_GB2312"/>
          <w:sz w:val="32"/>
          <w:szCs w:val="32"/>
        </w:rPr>
        <w:t>等法律法规规定的市政府审批权限范围内委托你局具体审核承办事项的政府信息依申请公开。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二、在上述使用范围内，</w:t>
      </w:r>
      <w:del w:id="40" w:author="高文龙" w:date="2020-11-17T15:34:00Z">
        <w:r>
          <w:rPr>
            <w:rFonts w:hint="eastAsia" w:ascii="仿宋_GB2312" w:hAnsi="仿宋_GB2312" w:eastAsia="仿宋_GB2312" w:cs="仿宋_GB2312"/>
            <w:sz w:val="32"/>
            <w:szCs w:val="32"/>
          </w:rPr>
          <w:delText>自然资源信息</w:delText>
        </w:r>
      </w:del>
      <w:ins w:id="41" w:author="高文龙" w:date="2020-11-17T15:34:00Z">
        <w:r>
          <w:rPr>
            <w:rFonts w:hint="eastAsia" w:ascii="仿宋_GB2312" w:hAnsi="仿宋_GB2312" w:eastAsia="仿宋_GB2312" w:cs="仿宋_GB2312"/>
            <w:sz w:val="32"/>
            <w:szCs w:val="32"/>
          </w:rPr>
          <w:t>规划</w:t>
        </w:r>
      </w:ins>
      <w:ins w:id="42" w:author="市府办政务公开处" w:date="2020-12-07T10:39:59Z">
        <w:r>
          <w:rPr>
            <w:rFonts w:hint="eastAsia" w:ascii="仿宋_GB2312" w:hAnsi="仿宋_GB2312" w:eastAsia="仿宋_GB2312" w:cs="仿宋_GB2312"/>
            <w:sz w:val="32"/>
            <w:szCs w:val="32"/>
            <w:lang w:val="en-US" w:eastAsia="zh-CN"/>
          </w:rPr>
          <w:t>和</w:t>
        </w:r>
      </w:ins>
      <w:ins w:id="43" w:author="高文龙" w:date="2020-11-17T15:34:00Z">
        <w:del w:id="44" w:author="市府办政务公开处" w:date="2020-11-23T17:25:00Z">
          <w:r>
            <w:rPr>
              <w:rFonts w:hint="eastAsia" w:ascii="仿宋_GB2312" w:hAnsi="仿宋_GB2312" w:eastAsia="仿宋_GB2312" w:cs="仿宋_GB2312"/>
              <w:sz w:val="32"/>
              <w:szCs w:val="32"/>
            </w:rPr>
            <w:delText>和</w:delText>
          </w:r>
        </w:del>
      </w:ins>
      <w:ins w:id="45" w:author="高文龙" w:date="2020-11-17T15:34:00Z">
        <w:r>
          <w:rPr>
            <w:rFonts w:hint="eastAsia" w:ascii="仿宋_GB2312" w:hAnsi="仿宋_GB2312" w:eastAsia="仿宋_GB2312" w:cs="仿宋_GB2312"/>
            <w:sz w:val="32"/>
            <w:szCs w:val="32"/>
          </w:rPr>
          <w:t>自然资源信息</w:t>
        </w:r>
      </w:ins>
      <w:r>
        <w:rPr>
          <w:rFonts w:hint="eastAsia" w:ascii="仿宋_GB2312" w:hAnsi="仿宋_GB2312" w:eastAsia="仿宋_GB2312" w:cs="仿宋_GB2312"/>
          <w:sz w:val="32"/>
          <w:szCs w:val="32"/>
        </w:rPr>
        <w:t>公开专用章与杭州市人民政府信息公开专用章具有同等法律效力。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del w:id="46" w:author="高文龙" w:date="2020-11-17T15:34:00Z">
        <w:r>
          <w:rPr>
            <w:rFonts w:hint="eastAsia" w:ascii="仿宋_GB2312" w:hAnsi="仿宋_GB2312" w:eastAsia="仿宋_GB2312" w:cs="仿宋_GB2312"/>
            <w:sz w:val="32"/>
            <w:szCs w:val="32"/>
          </w:rPr>
          <w:delText>自然资源信息</w:delText>
        </w:r>
      </w:del>
      <w:ins w:id="47" w:author="高文龙" w:date="2020-11-17T15:34:00Z">
        <w:r>
          <w:rPr>
            <w:rFonts w:hint="eastAsia" w:ascii="仿宋_GB2312" w:hAnsi="仿宋_GB2312" w:eastAsia="仿宋_GB2312" w:cs="仿宋_GB2312"/>
            <w:sz w:val="32"/>
            <w:szCs w:val="32"/>
          </w:rPr>
          <w:t>规划</w:t>
        </w:r>
      </w:ins>
      <w:ins w:id="48" w:author="市府办政务公开处" w:date="2020-12-07T10:40:01Z">
        <w:r>
          <w:rPr>
            <w:rFonts w:hint="eastAsia" w:ascii="仿宋_GB2312" w:hAnsi="仿宋_GB2312" w:eastAsia="仿宋_GB2312" w:cs="仿宋_GB2312"/>
            <w:sz w:val="32"/>
            <w:szCs w:val="32"/>
            <w:lang w:val="en-US" w:eastAsia="zh-CN"/>
          </w:rPr>
          <w:t>和</w:t>
        </w:r>
      </w:ins>
      <w:ins w:id="49" w:author="高文龙" w:date="2020-11-17T15:34:00Z">
        <w:del w:id="50" w:author="市府办政务公开处" w:date="2020-11-23T17:25:00Z">
          <w:r>
            <w:rPr>
              <w:rFonts w:hint="eastAsia" w:ascii="仿宋_GB2312" w:hAnsi="仿宋_GB2312" w:eastAsia="仿宋_GB2312" w:cs="仿宋_GB2312"/>
              <w:sz w:val="32"/>
              <w:szCs w:val="32"/>
            </w:rPr>
            <w:delText>和</w:delText>
          </w:r>
        </w:del>
      </w:ins>
      <w:ins w:id="51" w:author="高文龙" w:date="2020-11-17T15:34:00Z">
        <w:r>
          <w:rPr>
            <w:rFonts w:hint="eastAsia" w:ascii="仿宋_GB2312" w:hAnsi="仿宋_GB2312" w:eastAsia="仿宋_GB2312" w:cs="仿宋_GB2312"/>
            <w:sz w:val="32"/>
            <w:szCs w:val="32"/>
          </w:rPr>
          <w:t>自然资源信息</w:t>
        </w:r>
      </w:ins>
      <w:r>
        <w:rPr>
          <w:rFonts w:hint="eastAsia" w:ascii="仿宋_GB2312" w:hAnsi="仿宋_GB2312" w:eastAsia="仿宋_GB2312" w:cs="仿宋_GB2312"/>
          <w:sz w:val="32"/>
          <w:szCs w:val="32"/>
        </w:rPr>
        <w:t>公开专用章由市政府委托你局使用管理。你局要严格按照有关规定程序，建立</w:t>
      </w:r>
      <w:del w:id="52" w:author="高文龙" w:date="2020-11-17T15:34:00Z">
        <w:r>
          <w:rPr>
            <w:rFonts w:hint="eastAsia" w:ascii="仿宋_GB2312" w:hAnsi="仿宋_GB2312" w:eastAsia="仿宋_GB2312" w:cs="仿宋_GB2312"/>
            <w:sz w:val="32"/>
            <w:szCs w:val="32"/>
          </w:rPr>
          <w:delText>自然资源信息</w:delText>
        </w:r>
      </w:del>
      <w:ins w:id="53" w:author="高文龙" w:date="2020-11-17T15:34:00Z">
        <w:r>
          <w:rPr>
            <w:rFonts w:hint="eastAsia" w:ascii="仿宋_GB2312" w:hAnsi="仿宋_GB2312" w:eastAsia="仿宋_GB2312" w:cs="仿宋_GB2312"/>
            <w:sz w:val="32"/>
            <w:szCs w:val="32"/>
          </w:rPr>
          <w:t>规划</w:t>
        </w:r>
      </w:ins>
      <w:ins w:id="54" w:author="市府办政务公开处" w:date="2020-12-07T10:40:06Z">
        <w:r>
          <w:rPr>
            <w:rFonts w:hint="eastAsia" w:ascii="仿宋_GB2312" w:hAnsi="仿宋_GB2312" w:eastAsia="仿宋_GB2312" w:cs="仿宋_GB2312"/>
            <w:sz w:val="32"/>
            <w:szCs w:val="32"/>
            <w:lang w:val="en-US" w:eastAsia="zh-CN"/>
          </w:rPr>
          <w:t>和</w:t>
        </w:r>
      </w:ins>
      <w:ins w:id="55" w:author="高文龙" w:date="2020-11-17T15:34:00Z">
        <w:del w:id="56" w:author="市府办政务公开处" w:date="2020-11-23T17:25:00Z">
          <w:r>
            <w:rPr>
              <w:rFonts w:hint="eastAsia" w:ascii="仿宋_GB2312" w:hAnsi="仿宋_GB2312" w:eastAsia="仿宋_GB2312" w:cs="仿宋_GB2312"/>
              <w:sz w:val="32"/>
              <w:szCs w:val="32"/>
            </w:rPr>
            <w:delText>和</w:delText>
          </w:r>
        </w:del>
      </w:ins>
      <w:ins w:id="57" w:author="高文龙" w:date="2020-11-17T15:34:00Z">
        <w:r>
          <w:rPr>
            <w:rFonts w:hint="eastAsia" w:ascii="仿宋_GB2312" w:hAnsi="仿宋_GB2312" w:eastAsia="仿宋_GB2312" w:cs="仿宋_GB2312"/>
            <w:sz w:val="32"/>
            <w:szCs w:val="32"/>
          </w:rPr>
          <w:t>自然资源信息</w:t>
        </w:r>
      </w:ins>
      <w:r>
        <w:rPr>
          <w:rFonts w:hint="eastAsia" w:ascii="仿宋_GB2312" w:hAnsi="仿宋_GB2312" w:eastAsia="仿宋_GB2312" w:cs="仿宋_GB2312"/>
          <w:sz w:val="32"/>
          <w:szCs w:val="32"/>
        </w:rPr>
        <w:t>公开专用章使用管理制度，经市政府同意后，向社会公布。对违反制度使用的，要严格追究相关人员责任。</w:t>
      </w:r>
    </w:p>
    <w:p>
      <w:pPr>
        <w:ind w:firstLine="640" w:firstLineChars="200"/>
        <w:rPr>
          <w:ins w:id="58" w:author="市府办政务公开处" w:date="2020-11-23T17:20:00Z"/>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del w:id="59" w:author="高文龙" w:date="2020-11-17T15:34:00Z">
        <w:r>
          <w:rPr>
            <w:rFonts w:hint="eastAsia" w:ascii="仿宋_GB2312" w:hAnsi="仿宋_GB2312" w:eastAsia="仿宋_GB2312" w:cs="仿宋_GB2312"/>
            <w:sz w:val="32"/>
            <w:szCs w:val="32"/>
          </w:rPr>
          <w:delText>自然资源信息</w:delText>
        </w:r>
      </w:del>
      <w:ins w:id="60" w:author="高文龙" w:date="2020-11-17T15:34:00Z">
        <w:r>
          <w:rPr>
            <w:rFonts w:hint="eastAsia" w:ascii="仿宋_GB2312" w:hAnsi="仿宋_GB2312" w:eastAsia="仿宋_GB2312" w:cs="仿宋_GB2312"/>
            <w:sz w:val="32"/>
            <w:szCs w:val="32"/>
          </w:rPr>
          <w:t>规划</w:t>
        </w:r>
      </w:ins>
      <w:ins w:id="61" w:author="市府办政务公开处" w:date="2020-12-07T10:40:10Z">
        <w:r>
          <w:rPr>
            <w:rFonts w:hint="eastAsia" w:ascii="仿宋_GB2312" w:hAnsi="仿宋_GB2312" w:eastAsia="仿宋_GB2312" w:cs="仿宋_GB2312"/>
            <w:sz w:val="32"/>
            <w:szCs w:val="32"/>
            <w:lang w:val="en-US" w:eastAsia="zh-CN"/>
          </w:rPr>
          <w:t>和</w:t>
        </w:r>
      </w:ins>
      <w:ins w:id="62" w:author="高文龙" w:date="2020-11-17T15:34:00Z">
        <w:del w:id="63" w:author="市府办政务公开处" w:date="2020-11-23T17:26:00Z">
          <w:bookmarkStart w:id="0" w:name="_GoBack"/>
          <w:bookmarkEnd w:id="0"/>
          <w:r>
            <w:rPr>
              <w:rFonts w:hint="eastAsia" w:ascii="仿宋_GB2312" w:hAnsi="仿宋_GB2312" w:eastAsia="仿宋_GB2312" w:cs="仿宋_GB2312"/>
              <w:sz w:val="32"/>
              <w:szCs w:val="32"/>
            </w:rPr>
            <w:delText>和</w:delText>
          </w:r>
        </w:del>
      </w:ins>
      <w:ins w:id="64" w:author="高文龙" w:date="2020-11-17T15:34:00Z">
        <w:r>
          <w:rPr>
            <w:rFonts w:hint="eastAsia" w:ascii="仿宋_GB2312" w:hAnsi="仿宋_GB2312" w:eastAsia="仿宋_GB2312" w:cs="仿宋_GB2312"/>
            <w:sz w:val="32"/>
            <w:szCs w:val="32"/>
          </w:rPr>
          <w:t>自然资源信息</w:t>
        </w:r>
      </w:ins>
      <w:r>
        <w:rPr>
          <w:rFonts w:hint="eastAsia" w:ascii="仿宋_GB2312" w:hAnsi="仿宋_GB2312" w:eastAsia="仿宋_GB2312" w:cs="仿宋_GB2312"/>
          <w:sz w:val="32"/>
          <w:szCs w:val="32"/>
        </w:rPr>
        <w:t>公开专用章自2020年</w:t>
      </w:r>
      <w:ins w:id="65" w:author="Windows User" w:date="2020-11-17T16:08:00Z">
        <w:r>
          <w:rPr>
            <w:rFonts w:hint="eastAsia" w:ascii="仿宋_GB2312" w:hAnsi="仿宋_GB2312" w:eastAsia="仿宋_GB2312" w:cs="仿宋_GB2312"/>
            <w:sz w:val="32"/>
            <w:szCs w:val="32"/>
          </w:rPr>
          <w:t xml:space="preserve"> </w:t>
        </w:r>
      </w:ins>
      <w:r>
        <w:rPr>
          <w:rFonts w:hint="eastAsia" w:ascii="仿宋_GB2312" w:hAnsi="仿宋_GB2312" w:eastAsia="仿宋_GB2312" w:cs="仿宋_GB2312"/>
          <w:sz w:val="32"/>
          <w:szCs w:val="32"/>
        </w:rPr>
        <w:t>月</w:t>
      </w:r>
      <w:ins w:id="66" w:author="Windows User" w:date="2020-11-17T16:08:00Z">
        <w:r>
          <w:rPr>
            <w:rFonts w:hint="eastAsia" w:ascii="仿宋_GB2312" w:hAnsi="仿宋_GB2312" w:eastAsia="仿宋_GB2312" w:cs="仿宋_GB2312"/>
            <w:sz w:val="32"/>
            <w:szCs w:val="32"/>
          </w:rPr>
          <w:t xml:space="preserve"> </w:t>
        </w:r>
      </w:ins>
      <w:r>
        <w:rPr>
          <w:rFonts w:hint="eastAsia" w:ascii="仿宋_GB2312" w:hAnsi="仿宋_GB2312" w:eastAsia="仿宋_GB2312" w:cs="仿宋_GB2312"/>
          <w:sz w:val="32"/>
          <w:szCs w:val="32"/>
        </w:rPr>
        <w:t>日起正式启用。</w:t>
      </w:r>
    </w:p>
    <w:p>
      <w:pPr>
        <w:ind w:firstLine="0" w:firstLineChars="0"/>
        <w:rPr>
          <w:rFonts w:hint="eastAsia" w:ascii="仿宋_GB2312" w:hAnsi="仿宋_GB2312" w:eastAsia="仿宋_GB2312" w:cs="仿宋_GB2312"/>
          <w:sz w:val="32"/>
          <w:szCs w:val="32"/>
        </w:rPr>
        <w:pPrChange w:id="67" w:author="市府办政务公开处" w:date="2020-11-23T17:20:00Z">
          <w:pPr>
            <w:ind w:firstLine="640" w:firstLineChars="200"/>
          </w:pPr>
        </w:pPrChange>
      </w:pPr>
    </w:p>
    <w:p>
      <w:pPr>
        <w:jc w:val="right"/>
        <w:rPr>
          <w:del w:id="68" w:author="市府办政务公开处" w:date="2020-11-23T17:20:00Z"/>
          <w:rFonts w:ascii="仿宋_GB2312" w:hAnsi="仿宋_GB2312" w:eastAsia="仿宋_GB2312" w:cs="仿宋_GB2312"/>
          <w:sz w:val="32"/>
          <w:szCs w:val="32"/>
        </w:rPr>
      </w:pPr>
      <w:r>
        <w:rPr>
          <w:rFonts w:hint="eastAsia" w:ascii="仿宋_GB2312" w:hAnsi="仿宋_GB2312" w:eastAsia="仿宋_GB2312" w:cs="仿宋_GB2312"/>
          <w:sz w:val="32"/>
          <w:szCs w:val="32"/>
        </w:rPr>
        <w:t>杭州市人民政府办公厅</w:t>
      </w:r>
    </w:p>
    <w:p>
      <w:pPr>
        <w:jc w:val="right"/>
        <w:rPr>
          <w:rFonts w:ascii="仿宋_GB2312" w:hAnsi="仿宋_GB2312" w:eastAsia="仿宋_GB2312" w:cs="仿宋_GB2312"/>
          <w:sz w:val="32"/>
          <w:szCs w:val="32"/>
        </w:rPr>
        <w:pPrChange w:id="69" w:author="市府办政务公开处" w:date="2020-11-23T17:20:00Z">
          <w:pPr/>
        </w:pPrChange>
      </w:pPr>
    </w:p>
    <w:p>
      <w:pPr>
        <w:ind w:firstLine="5459" w:firstLineChars="1706"/>
        <w:rPr>
          <w:rFonts w:ascii="仿宋_GB2312" w:hAnsi="仿宋_GB2312" w:eastAsia="仿宋_GB2312" w:cs="仿宋_GB2312"/>
          <w:sz w:val="32"/>
          <w:szCs w:val="32"/>
        </w:rPr>
      </w:pPr>
      <w:ins w:id="70" w:author="市府办政务公开处" w:date="2020-11-23T17:20:00Z">
        <w:r>
          <w:rPr>
            <w:rFonts w:hint="eastAsia" w:ascii="仿宋_GB2312" w:hAnsi="仿宋_GB2312" w:eastAsia="仿宋_GB2312" w:cs="仿宋_GB2312"/>
            <w:sz w:val="32"/>
            <w:szCs w:val="32"/>
            <w:lang w:val="en-US" w:eastAsia="zh-CN"/>
          </w:rPr>
          <w:t xml:space="preserve"> </w:t>
        </w:r>
      </w:ins>
      <w:r>
        <w:rPr>
          <w:rFonts w:hint="eastAsia" w:ascii="仿宋_GB2312" w:hAnsi="仿宋_GB2312" w:eastAsia="仿宋_GB2312" w:cs="仿宋_GB2312"/>
          <w:sz w:val="32"/>
          <w:szCs w:val="32"/>
        </w:rPr>
        <w:t>2020年</w:t>
      </w:r>
      <w:ins w:id="71" w:author="市府办政务公开处" w:date="2020-11-23T17:20:00Z">
        <w:r>
          <w:rPr>
            <w:rFonts w:hint="eastAsia" w:ascii="仿宋_GB2312" w:hAnsi="仿宋_GB2312" w:eastAsia="仿宋_GB2312" w:cs="仿宋_GB2312"/>
            <w:sz w:val="32"/>
            <w:szCs w:val="32"/>
            <w:lang w:val="en-US" w:eastAsia="zh-CN"/>
          </w:rPr>
          <w:t xml:space="preserve"> </w:t>
        </w:r>
      </w:ins>
      <w:r>
        <w:rPr>
          <w:rFonts w:hint="eastAsia" w:ascii="仿宋_GB2312" w:hAnsi="仿宋_GB2312" w:eastAsia="仿宋_GB2312" w:cs="仿宋_GB2312"/>
          <w:sz w:val="32"/>
          <w:szCs w:val="32"/>
        </w:rPr>
        <w:t>月</w:t>
      </w:r>
      <w:ins w:id="72" w:author="市府办政务公开处" w:date="2020-11-23T17:20:00Z">
        <w:r>
          <w:rPr>
            <w:rFonts w:hint="eastAsia" w:ascii="仿宋_GB2312" w:hAnsi="仿宋_GB2312" w:eastAsia="仿宋_GB2312" w:cs="仿宋_GB2312"/>
            <w:sz w:val="32"/>
            <w:szCs w:val="32"/>
            <w:lang w:val="en-US" w:eastAsia="zh-CN"/>
          </w:rPr>
          <w:t xml:space="preserve"> </w:t>
        </w:r>
      </w:ins>
      <w:r>
        <w:rPr>
          <w:rFonts w:hint="eastAsia" w:ascii="仿宋_GB2312" w:hAnsi="仿宋_GB2312" w:eastAsia="仿宋_GB2312" w:cs="仿宋_GB2312"/>
          <w:sz w:val="32"/>
          <w:szCs w:val="32"/>
        </w:rPr>
        <w:t>日</w:t>
      </w:r>
    </w:p>
    <w:p>
      <w:pPr>
        <w:rPr>
          <w:rFonts w:ascii="仿宋_GB2312" w:hAnsi="仿宋_GB2312" w:eastAsia="仿宋_GB2312" w:cs="仿宋_GB2312"/>
          <w:sz w:val="32"/>
          <w:szCs w:val="32"/>
        </w:rPr>
      </w:pPr>
    </w:p>
    <w:p>
      <w:pPr>
        <w:tabs>
          <w:tab w:val="left" w:pos="7770"/>
          <w:tab w:val="left" w:pos="8200"/>
        </w:tabs>
        <w:ind w:right="325" w:rightChars="155"/>
        <w:jc w:val="right"/>
        <w:rPr>
          <w:rFonts w:ascii="仿宋_GB2312" w:hAnsi="仿宋_GB2312" w:eastAsia="仿宋_GB2312" w:cs="仿宋_GB2312"/>
          <w:sz w:val="32"/>
          <w:szCs w:val="32"/>
        </w:rPr>
      </w:pPr>
      <w:del w:id="73" w:author="市府办政务公开处" w:date="2020-11-25T10:14:00Z">
        <w:r>
          <w:rPr>
            <w:rFonts w:hint="eastAsia" w:ascii="仿宋_GB2312" w:hAnsi="仿宋_GB2312" w:eastAsia="仿宋_GB2312" w:cs="仿宋_GB2312"/>
            <w:sz w:val="32"/>
            <w:szCs w:val="32"/>
          </w:rPr>
          <w:delText>（此件公开发布）</w:delText>
        </w:r>
      </w:de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E4796"/>
    <w:rsid w:val="005E4796"/>
    <w:rsid w:val="00703814"/>
    <w:rsid w:val="00A71AE0"/>
    <w:rsid w:val="08600E4C"/>
    <w:rsid w:val="29B155F7"/>
    <w:rsid w:val="2D154424"/>
    <w:rsid w:val="318400EF"/>
    <w:rsid w:val="3418131D"/>
    <w:rsid w:val="3A882A9A"/>
    <w:rsid w:val="54C02717"/>
    <w:rsid w:val="566267BA"/>
    <w:rsid w:val="64AF7650"/>
    <w:rsid w:val="66146A07"/>
    <w:rsid w:val="66943BE3"/>
    <w:rsid w:val="6EAC4123"/>
    <w:rsid w:val="750E639B"/>
    <w:rsid w:val="7E01458F"/>
    <w:rsid w:val="7E1A41A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 w:type="character" w:styleId="6">
    <w:name w:val="Strong"/>
    <w:basedOn w:val="5"/>
    <w:qFormat/>
    <w:uiPriority w:val="0"/>
    <w:rPr>
      <w:b/>
    </w:rPr>
  </w:style>
  <w:style w:type="character" w:customStyle="1" w:styleId="8">
    <w:name w:val="页眉 Char"/>
    <w:basedOn w:val="5"/>
    <w:link w:val="3"/>
    <w:uiPriority w:val="0"/>
    <w:rPr>
      <w:kern w:val="2"/>
      <w:sz w:val="18"/>
      <w:szCs w:val="18"/>
    </w:rPr>
  </w:style>
  <w:style w:type="character" w:customStyle="1" w:styleId="9">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Pages>
  <Words>87</Words>
  <Characters>500</Characters>
  <Lines>4</Lines>
  <Paragraphs>1</Paragraphs>
  <ScaleCrop>false</ScaleCrop>
  <LinksUpToDate>false</LinksUpToDate>
  <CharactersWithSpaces>0</CharactersWithSpaces>
  <Application>WPS Office 专业版_9.1.0.5305_F1E327BC-269C-435d-A152-05C5408002CA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pc8p3tvl2</dc:creator>
  <cp:lastModifiedBy>市府办政务公开处</cp:lastModifiedBy>
  <cp:lastPrinted>2020-11-17T08:08:00Z</cp:lastPrinted>
  <dcterms:modified xsi:type="dcterms:W3CDTF">2020-12-07T02:40:15Z</dcterms:modified>
  <dc:title>杭州市人民政府办公厅关于规划和自然资源信息公开专用章使用管理的通知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2052-9.1.0.5305</vt:lpwstr>
  </property>
</Properties>
</file>